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6397" w14:textId="77777777" w:rsidR="00042610" w:rsidRPr="00A94902" w:rsidRDefault="00042610" w:rsidP="00042610">
      <w:pPr>
        <w:rPr>
          <w:rFonts w:asciiTheme="majorHAnsi" w:hAnsiTheme="majorHAnsi" w:cs="Times New Roman"/>
          <w:b/>
        </w:rPr>
      </w:pPr>
      <w:bookmarkStart w:id="0" w:name="_Hlk8819752"/>
      <w:r w:rsidRPr="00A94902">
        <w:rPr>
          <w:rFonts w:asciiTheme="majorHAnsi" w:hAnsiTheme="majorHAnsi" w:cs="Times New Roman"/>
          <w:b/>
        </w:rPr>
        <w:t xml:space="preserve">Salisbury, MA </w:t>
      </w:r>
    </w:p>
    <w:p w14:paraId="58F99223" w14:textId="77777777" w:rsidR="00042610" w:rsidRPr="00A94902" w:rsidRDefault="00042610" w:rsidP="00042610">
      <w:pPr>
        <w:rPr>
          <w:rFonts w:asciiTheme="majorHAnsi" w:hAnsiTheme="majorHAnsi" w:cs="Times New Roman"/>
          <w:b/>
        </w:rPr>
      </w:pPr>
    </w:p>
    <w:p w14:paraId="79683356" w14:textId="77777777" w:rsidR="00042610" w:rsidRPr="00A94902" w:rsidRDefault="00042610" w:rsidP="00042610">
      <w:pPr>
        <w:jc w:val="both"/>
        <w:rPr>
          <w:rFonts w:asciiTheme="majorHAnsi" w:hAnsiTheme="majorHAnsi" w:cs="Times New Roman"/>
          <w:b/>
        </w:rPr>
      </w:pPr>
      <w:r w:rsidRPr="00A94902">
        <w:rPr>
          <w:rFonts w:asciiTheme="majorHAnsi" w:hAnsiTheme="majorHAnsi" w:cs="Times New Roman"/>
          <w:b/>
        </w:rPr>
        <w:t xml:space="preserve">2016 MS4 Permit Compliance - Recommended Regulatory Language Modifications </w:t>
      </w:r>
    </w:p>
    <w:p w14:paraId="3648ED11" w14:textId="77777777" w:rsidR="00042610" w:rsidRPr="00A94902" w:rsidRDefault="00042610" w:rsidP="00042610">
      <w:pPr>
        <w:jc w:val="both"/>
        <w:rPr>
          <w:rFonts w:asciiTheme="majorHAnsi" w:hAnsiTheme="majorHAnsi" w:cs="Times New Roman"/>
          <w:b/>
        </w:rPr>
      </w:pPr>
    </w:p>
    <w:p w14:paraId="26BB65EA" w14:textId="24D57A29" w:rsidR="00042610" w:rsidRPr="00A94902" w:rsidRDefault="00042610" w:rsidP="00042610">
      <w:pPr>
        <w:jc w:val="both"/>
        <w:rPr>
          <w:rFonts w:asciiTheme="majorHAnsi" w:hAnsiTheme="majorHAnsi" w:cs="Times New Roman"/>
        </w:rPr>
      </w:pPr>
      <w:r w:rsidRPr="00A94902">
        <w:rPr>
          <w:rFonts w:asciiTheme="majorHAnsi" w:hAnsiTheme="majorHAnsi" w:cs="Times New Roman"/>
        </w:rPr>
        <w:t xml:space="preserve">Following this page, are the contents of the Planning Board Rules and Regulations for Site Plan Review Requirements. </w:t>
      </w:r>
      <w:r w:rsidR="00D214A9" w:rsidRPr="00A94902">
        <w:rPr>
          <w:rFonts w:asciiTheme="majorHAnsi" w:hAnsiTheme="majorHAnsi" w:cs="Times New Roman"/>
        </w:rPr>
        <w:t>Changes</w:t>
      </w:r>
      <w:r w:rsidRPr="00A94902">
        <w:rPr>
          <w:rFonts w:asciiTheme="majorHAnsi" w:hAnsiTheme="majorHAnsi" w:cs="Times New Roman"/>
        </w:rPr>
        <w:t xml:space="preserve"> to the Rules and Regulations</w:t>
      </w:r>
      <w:r w:rsidR="00D214A9" w:rsidRPr="00A94902">
        <w:rPr>
          <w:rFonts w:asciiTheme="majorHAnsi" w:hAnsiTheme="majorHAnsi" w:cs="Times New Roman"/>
        </w:rPr>
        <w:t xml:space="preserve"> to meet Year 1 requirements, adopted by the Planning Board in June 2019,</w:t>
      </w:r>
      <w:r w:rsidRPr="00A94902">
        <w:rPr>
          <w:rFonts w:asciiTheme="majorHAnsi" w:hAnsiTheme="majorHAnsi" w:cs="Times New Roman"/>
        </w:rPr>
        <w:t xml:space="preserve"> have been emboldened. </w:t>
      </w:r>
      <w:r w:rsidR="00D214A9" w:rsidRPr="00A94902">
        <w:rPr>
          <w:rFonts w:asciiTheme="majorHAnsi" w:hAnsiTheme="majorHAnsi" w:cs="Times New Roman"/>
        </w:rPr>
        <w:t>Proposed changes to the Rules and Regulations to meet Year 2 MS4 requirements have been highlighted in red.</w:t>
      </w:r>
    </w:p>
    <w:p w14:paraId="7E419972" w14:textId="77777777" w:rsidR="005A59E8" w:rsidRPr="00A94902" w:rsidRDefault="005A59E8">
      <w:pPr>
        <w:rPr>
          <w:rFonts w:asciiTheme="majorHAnsi" w:hAnsiTheme="majorHAnsi" w:cs="Times New Roman"/>
          <w:w w:val="120"/>
        </w:rPr>
      </w:pPr>
      <w:r w:rsidRPr="00A94902">
        <w:rPr>
          <w:rFonts w:asciiTheme="majorHAnsi" w:hAnsiTheme="majorHAnsi" w:cs="Times New Roman"/>
          <w:w w:val="120"/>
        </w:rPr>
        <w:br w:type="page"/>
      </w:r>
    </w:p>
    <w:bookmarkEnd w:id="0"/>
    <w:p w14:paraId="35A8A9A5" w14:textId="77777777" w:rsidR="00042610" w:rsidRPr="00A94902" w:rsidRDefault="00042610" w:rsidP="00042610">
      <w:pPr>
        <w:rPr>
          <w:rFonts w:asciiTheme="majorHAnsi" w:hAnsiTheme="majorHAnsi" w:cs="Times New Roman"/>
        </w:rPr>
      </w:pPr>
    </w:p>
    <w:p w14:paraId="2280E2E7" w14:textId="77777777" w:rsidR="00042610" w:rsidRPr="00A94902" w:rsidRDefault="00042610" w:rsidP="00042610">
      <w:pPr>
        <w:rPr>
          <w:rFonts w:asciiTheme="majorHAnsi" w:hAnsiTheme="majorHAnsi" w:cs="Times New Roman"/>
        </w:rPr>
      </w:pPr>
    </w:p>
    <w:p w14:paraId="458D8817" w14:textId="77777777" w:rsidR="00A50CBC" w:rsidRPr="00A94902" w:rsidRDefault="008B5E98">
      <w:pPr>
        <w:pStyle w:val="BodyText"/>
        <w:spacing w:before="84"/>
        <w:ind w:left="4064" w:right="3647" w:firstLine="0"/>
        <w:jc w:val="center"/>
        <w:rPr>
          <w:rFonts w:asciiTheme="majorHAnsi" w:hAnsiTheme="majorHAnsi" w:cs="Times New Roman"/>
          <w:sz w:val="22"/>
          <w:szCs w:val="22"/>
        </w:rPr>
      </w:pPr>
      <w:r w:rsidRPr="00A94902">
        <w:rPr>
          <w:rFonts w:asciiTheme="majorHAnsi" w:hAnsiTheme="majorHAnsi" w:cs="Times New Roman"/>
          <w:w w:val="120"/>
          <w:sz w:val="22"/>
          <w:szCs w:val="22"/>
        </w:rPr>
        <w:t>ARTICLE III</w:t>
      </w:r>
    </w:p>
    <w:p w14:paraId="61AAC1D4" w14:textId="77777777" w:rsidR="00A50CBC" w:rsidRPr="00A94902" w:rsidRDefault="008B5E98">
      <w:pPr>
        <w:pStyle w:val="Heading1"/>
        <w:spacing w:before="11"/>
        <w:ind w:left="2762"/>
        <w:rPr>
          <w:rFonts w:asciiTheme="majorHAnsi" w:hAnsiTheme="majorHAnsi" w:cs="Times New Roman"/>
          <w:sz w:val="22"/>
          <w:szCs w:val="22"/>
        </w:rPr>
      </w:pPr>
      <w:r w:rsidRPr="00A94902">
        <w:rPr>
          <w:rFonts w:asciiTheme="majorHAnsi" w:hAnsiTheme="majorHAnsi" w:cs="Times New Roman"/>
          <w:w w:val="120"/>
          <w:sz w:val="22"/>
          <w:szCs w:val="22"/>
        </w:rPr>
        <w:t>Site Plan Review Requirements</w:t>
      </w:r>
      <w:r w:rsidR="00616E64" w:rsidRPr="00A94902">
        <w:rPr>
          <w:rFonts w:asciiTheme="majorHAnsi" w:hAnsiTheme="majorHAnsi" w:cs="Times New Roman"/>
          <w:w w:val="120"/>
          <w:sz w:val="22"/>
          <w:szCs w:val="22"/>
        </w:rPr>
        <w:t xml:space="preserve"> </w:t>
      </w:r>
    </w:p>
    <w:p w14:paraId="6EDADC4C" w14:textId="77777777" w:rsidR="00A50CBC" w:rsidRPr="00A94902" w:rsidRDefault="00A50CBC">
      <w:pPr>
        <w:pStyle w:val="BodyText"/>
        <w:spacing w:before="1"/>
        <w:ind w:left="0" w:firstLine="0"/>
        <w:jc w:val="left"/>
        <w:rPr>
          <w:rFonts w:asciiTheme="majorHAnsi" w:hAnsiTheme="majorHAnsi" w:cs="Times New Roman"/>
          <w:b/>
          <w:sz w:val="22"/>
          <w:szCs w:val="22"/>
        </w:rPr>
      </w:pPr>
    </w:p>
    <w:p w14:paraId="5D423A3B" w14:textId="77777777" w:rsidR="00A50CBC" w:rsidRPr="00A94902" w:rsidRDefault="008B5E98">
      <w:pPr>
        <w:ind w:left="640"/>
        <w:rPr>
          <w:rFonts w:asciiTheme="majorHAnsi" w:hAnsiTheme="majorHAnsi" w:cs="Times New Roman"/>
          <w:b/>
        </w:rPr>
      </w:pPr>
      <w:bookmarkStart w:id="1" w:name="§_465-10_Authority."/>
      <w:bookmarkEnd w:id="1"/>
      <w:r w:rsidRPr="00A94902">
        <w:rPr>
          <w:rFonts w:asciiTheme="majorHAnsi" w:hAnsiTheme="majorHAnsi" w:cs="Times New Roman"/>
          <w:b/>
          <w:w w:val="115"/>
        </w:rPr>
        <w:t>§ 465-10. Authority.</w:t>
      </w:r>
    </w:p>
    <w:p w14:paraId="50C0D58E" w14:textId="77777777" w:rsidR="00A50CBC" w:rsidRPr="00A94902" w:rsidRDefault="008B5E98">
      <w:pPr>
        <w:pStyle w:val="BodyText"/>
        <w:spacing w:before="185" w:line="244" w:lineRule="auto"/>
        <w:ind w:left="640" w:right="98" w:firstLine="0"/>
        <w:rPr>
          <w:rFonts w:asciiTheme="majorHAnsi" w:hAnsiTheme="majorHAnsi" w:cs="Times New Roman"/>
          <w:sz w:val="22"/>
          <w:szCs w:val="22"/>
        </w:rPr>
      </w:pPr>
      <w:r w:rsidRPr="00A94902">
        <w:rPr>
          <w:rFonts w:asciiTheme="majorHAnsi" w:hAnsiTheme="majorHAnsi" w:cs="Times New Roman"/>
          <w:w w:val="120"/>
          <w:sz w:val="22"/>
          <w:szCs w:val="22"/>
        </w:rPr>
        <w:t>The Planning Board is the site plan review authority for Article XVIII of</w:t>
      </w:r>
      <w:r w:rsidRPr="00A94902">
        <w:rPr>
          <w:rFonts w:asciiTheme="majorHAnsi" w:hAnsiTheme="majorHAnsi" w:cs="Times New Roman"/>
          <w:spacing w:val="-17"/>
          <w:w w:val="120"/>
          <w:sz w:val="22"/>
          <w:szCs w:val="22"/>
        </w:rPr>
        <w:t xml:space="preserve"> </w:t>
      </w:r>
      <w:r w:rsidRPr="00A94902">
        <w:rPr>
          <w:rFonts w:asciiTheme="majorHAnsi" w:hAnsiTheme="majorHAnsi" w:cs="Times New Roman"/>
          <w:w w:val="120"/>
          <w:sz w:val="22"/>
          <w:szCs w:val="22"/>
        </w:rPr>
        <w:t>the</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spacing w:val="-6"/>
          <w:w w:val="120"/>
          <w:sz w:val="22"/>
          <w:szCs w:val="22"/>
        </w:rPr>
        <w:t>Town</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of</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Salisbury</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Zoning</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spacing w:val="-6"/>
          <w:w w:val="120"/>
          <w:sz w:val="22"/>
          <w:szCs w:val="22"/>
        </w:rPr>
        <w:t>Bylaw.</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This</w:t>
      </w:r>
      <w:r w:rsidRPr="00A94902">
        <w:rPr>
          <w:rFonts w:asciiTheme="majorHAnsi" w:hAnsiTheme="majorHAnsi" w:cs="Times New Roman"/>
          <w:spacing w:val="-15"/>
          <w:w w:val="120"/>
          <w:sz w:val="22"/>
          <w:szCs w:val="22"/>
        </w:rPr>
        <w:t xml:space="preserve"> </w:t>
      </w:r>
      <w:r w:rsidRPr="00A94902">
        <w:rPr>
          <w:rFonts w:asciiTheme="majorHAnsi" w:hAnsiTheme="majorHAnsi" w:cs="Times New Roman"/>
          <w:w w:val="120"/>
          <w:sz w:val="22"/>
          <w:szCs w:val="22"/>
        </w:rPr>
        <w:t>bylaw</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allows</w:t>
      </w:r>
      <w:r w:rsidRPr="00A94902">
        <w:rPr>
          <w:rFonts w:asciiTheme="majorHAnsi" w:hAnsiTheme="majorHAnsi" w:cs="Times New Roman"/>
          <w:spacing w:val="-16"/>
          <w:w w:val="120"/>
          <w:sz w:val="22"/>
          <w:szCs w:val="22"/>
        </w:rPr>
        <w:t xml:space="preserve"> </w:t>
      </w:r>
      <w:r w:rsidRPr="00A94902">
        <w:rPr>
          <w:rFonts w:asciiTheme="majorHAnsi" w:hAnsiTheme="majorHAnsi" w:cs="Times New Roman"/>
          <w:w w:val="120"/>
          <w:sz w:val="22"/>
          <w:szCs w:val="22"/>
        </w:rPr>
        <w:t>the</w:t>
      </w:r>
      <w:r w:rsidRPr="00A94902">
        <w:rPr>
          <w:rFonts w:asciiTheme="majorHAnsi" w:hAnsiTheme="majorHAnsi" w:cs="Times New Roman"/>
          <w:spacing w:val="-17"/>
          <w:w w:val="120"/>
          <w:sz w:val="22"/>
          <w:szCs w:val="22"/>
        </w:rPr>
        <w:t xml:space="preserve"> </w:t>
      </w:r>
      <w:r w:rsidRPr="00A94902">
        <w:rPr>
          <w:rFonts w:asciiTheme="majorHAnsi" w:hAnsiTheme="majorHAnsi" w:cs="Times New Roman"/>
          <w:w w:val="120"/>
          <w:sz w:val="22"/>
          <w:szCs w:val="22"/>
        </w:rPr>
        <w:t xml:space="preserve">Planning Board to adopt rules and regulations to implement the provisions of the </w:t>
      </w:r>
      <w:r w:rsidRPr="00A94902">
        <w:rPr>
          <w:rFonts w:asciiTheme="majorHAnsi" w:hAnsiTheme="majorHAnsi" w:cs="Times New Roman"/>
          <w:spacing w:val="-6"/>
          <w:w w:val="120"/>
          <w:sz w:val="22"/>
          <w:szCs w:val="22"/>
        </w:rPr>
        <w:t xml:space="preserve">bylaw, </w:t>
      </w:r>
      <w:r w:rsidRPr="00A94902">
        <w:rPr>
          <w:rFonts w:asciiTheme="majorHAnsi" w:hAnsiTheme="majorHAnsi" w:cs="Times New Roman"/>
          <w:w w:val="120"/>
          <w:sz w:val="22"/>
          <w:szCs w:val="22"/>
        </w:rPr>
        <w:t>including but not limited to specifying the content and number of required plans, application procedures, filing and review</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 xml:space="preserve">fees, design criteria, development standards, and other general requirements consistent with the </w:t>
      </w:r>
      <w:r w:rsidRPr="00A94902">
        <w:rPr>
          <w:rFonts w:asciiTheme="majorHAnsi" w:hAnsiTheme="majorHAnsi" w:cs="Times New Roman"/>
          <w:spacing w:val="-6"/>
          <w:w w:val="120"/>
          <w:sz w:val="22"/>
          <w:szCs w:val="22"/>
        </w:rPr>
        <w:t xml:space="preserve">bylaw. </w:t>
      </w:r>
      <w:r w:rsidRPr="00A94902">
        <w:rPr>
          <w:rFonts w:asciiTheme="majorHAnsi" w:hAnsiTheme="majorHAnsi" w:cs="Times New Roman"/>
          <w:w w:val="120"/>
          <w:sz w:val="22"/>
          <w:szCs w:val="22"/>
        </w:rPr>
        <w:t xml:space="preserve">In any case where the rules and regulations found below contradict the actual Zoning </w:t>
      </w:r>
      <w:r w:rsidRPr="00A94902">
        <w:rPr>
          <w:rFonts w:asciiTheme="majorHAnsi" w:hAnsiTheme="majorHAnsi" w:cs="Times New Roman"/>
          <w:spacing w:val="-6"/>
          <w:w w:val="120"/>
          <w:sz w:val="22"/>
          <w:szCs w:val="22"/>
        </w:rPr>
        <w:t xml:space="preserve">Bylaw, </w:t>
      </w:r>
      <w:r w:rsidRPr="00A94902">
        <w:rPr>
          <w:rFonts w:asciiTheme="majorHAnsi" w:hAnsiTheme="majorHAnsi" w:cs="Times New Roman"/>
          <w:w w:val="120"/>
          <w:sz w:val="22"/>
          <w:szCs w:val="22"/>
        </w:rPr>
        <w:t>the Zoning Bylaw shall</w:t>
      </w:r>
      <w:r w:rsidRPr="00A94902">
        <w:rPr>
          <w:rFonts w:asciiTheme="majorHAnsi" w:hAnsiTheme="majorHAnsi" w:cs="Times New Roman"/>
          <w:spacing w:val="32"/>
          <w:w w:val="120"/>
          <w:sz w:val="22"/>
          <w:szCs w:val="22"/>
        </w:rPr>
        <w:t xml:space="preserve"> </w:t>
      </w:r>
      <w:r w:rsidRPr="00A94902">
        <w:rPr>
          <w:rFonts w:asciiTheme="majorHAnsi" w:hAnsiTheme="majorHAnsi" w:cs="Times New Roman"/>
          <w:w w:val="120"/>
          <w:sz w:val="22"/>
          <w:szCs w:val="22"/>
        </w:rPr>
        <w:t>supersede.</w:t>
      </w:r>
    </w:p>
    <w:p w14:paraId="10CD868D" w14:textId="77777777" w:rsidR="00A50CBC" w:rsidRPr="00A94902" w:rsidRDefault="00A50CBC">
      <w:pPr>
        <w:pStyle w:val="BodyText"/>
        <w:spacing w:before="5"/>
        <w:ind w:left="0" w:firstLine="0"/>
        <w:jc w:val="left"/>
        <w:rPr>
          <w:rFonts w:asciiTheme="majorHAnsi" w:hAnsiTheme="majorHAnsi" w:cs="Times New Roman"/>
          <w:sz w:val="22"/>
          <w:szCs w:val="22"/>
        </w:rPr>
      </w:pPr>
    </w:p>
    <w:p w14:paraId="37AF7A28" w14:textId="77777777" w:rsidR="00A50CBC" w:rsidRPr="00A94902" w:rsidRDefault="008B5E98">
      <w:pPr>
        <w:pStyle w:val="Heading1"/>
        <w:jc w:val="both"/>
        <w:rPr>
          <w:rFonts w:asciiTheme="majorHAnsi" w:hAnsiTheme="majorHAnsi" w:cs="Times New Roman"/>
          <w:sz w:val="22"/>
          <w:szCs w:val="22"/>
        </w:rPr>
      </w:pPr>
      <w:bookmarkStart w:id="2" w:name="§_465-11_Review_procedures."/>
      <w:bookmarkEnd w:id="2"/>
      <w:r w:rsidRPr="00A94902">
        <w:rPr>
          <w:rFonts w:asciiTheme="majorHAnsi" w:hAnsiTheme="majorHAnsi" w:cs="Times New Roman"/>
          <w:w w:val="115"/>
          <w:sz w:val="22"/>
          <w:szCs w:val="22"/>
        </w:rPr>
        <w:t>§ 465-11. Review procedures.</w:t>
      </w:r>
    </w:p>
    <w:p w14:paraId="61EE2D71" w14:textId="77777777" w:rsidR="00A50CBC" w:rsidRPr="00A94902" w:rsidRDefault="008B5E98">
      <w:pPr>
        <w:pStyle w:val="ListParagraph"/>
        <w:numPr>
          <w:ilvl w:val="0"/>
          <w:numId w:val="4"/>
        </w:numPr>
        <w:tabs>
          <w:tab w:val="left" w:pos="1120"/>
        </w:tabs>
        <w:spacing w:before="186" w:line="244" w:lineRule="auto"/>
        <w:rPr>
          <w:rFonts w:asciiTheme="majorHAnsi" w:hAnsiTheme="majorHAnsi" w:cs="Times New Roman"/>
        </w:rPr>
      </w:pPr>
      <w:r w:rsidRPr="00A94902">
        <w:rPr>
          <w:rFonts w:asciiTheme="majorHAnsi" w:hAnsiTheme="majorHAnsi" w:cs="Times New Roman"/>
          <w:w w:val="120"/>
        </w:rPr>
        <w:t xml:space="preserve">The procedures for submitting a site plan review application are outlined in Article XVIII of the </w:t>
      </w:r>
      <w:r w:rsidRPr="00A94902">
        <w:rPr>
          <w:rFonts w:asciiTheme="majorHAnsi" w:hAnsiTheme="majorHAnsi" w:cs="Times New Roman"/>
          <w:spacing w:val="-6"/>
          <w:w w:val="120"/>
        </w:rPr>
        <w:t xml:space="preserve">Town </w:t>
      </w:r>
      <w:r w:rsidRPr="00A94902">
        <w:rPr>
          <w:rFonts w:asciiTheme="majorHAnsi" w:hAnsiTheme="majorHAnsi" w:cs="Times New Roman"/>
          <w:w w:val="120"/>
        </w:rPr>
        <w:t>of Salisbury Zoning Bylaws. The following is a summary of that</w:t>
      </w:r>
      <w:r w:rsidRPr="00A94902">
        <w:rPr>
          <w:rFonts w:asciiTheme="majorHAnsi" w:hAnsiTheme="majorHAnsi" w:cs="Times New Roman"/>
          <w:spacing w:val="56"/>
          <w:w w:val="120"/>
        </w:rPr>
        <w:t xml:space="preserve"> </w:t>
      </w:r>
      <w:r w:rsidRPr="00A94902">
        <w:rPr>
          <w:rFonts w:asciiTheme="majorHAnsi" w:hAnsiTheme="majorHAnsi" w:cs="Times New Roman"/>
          <w:w w:val="120"/>
        </w:rPr>
        <w:t>procedure:</w:t>
      </w:r>
    </w:p>
    <w:p w14:paraId="09522AE3" w14:textId="77777777" w:rsidR="00A50CBC" w:rsidRPr="00A94902" w:rsidRDefault="008B5E98">
      <w:pPr>
        <w:pStyle w:val="ListParagraph"/>
        <w:numPr>
          <w:ilvl w:val="1"/>
          <w:numId w:val="4"/>
        </w:numPr>
        <w:tabs>
          <w:tab w:val="left" w:pos="1600"/>
        </w:tabs>
        <w:spacing w:before="183" w:line="244" w:lineRule="auto"/>
        <w:rPr>
          <w:rFonts w:asciiTheme="majorHAnsi" w:hAnsiTheme="majorHAnsi" w:cs="Times New Roman"/>
        </w:rPr>
      </w:pPr>
      <w:r w:rsidRPr="00A94902">
        <w:rPr>
          <w:rFonts w:asciiTheme="majorHAnsi" w:hAnsiTheme="majorHAnsi" w:cs="Times New Roman"/>
          <w:w w:val="120"/>
        </w:rPr>
        <w:t>All applicants are encouraged to review the application with the Planning Department prior to</w:t>
      </w:r>
      <w:r w:rsidRPr="00A94902">
        <w:rPr>
          <w:rFonts w:asciiTheme="majorHAnsi" w:hAnsiTheme="majorHAnsi" w:cs="Times New Roman"/>
          <w:spacing w:val="46"/>
          <w:w w:val="120"/>
        </w:rPr>
        <w:t xml:space="preserve"> </w:t>
      </w:r>
      <w:r w:rsidRPr="00A94902">
        <w:rPr>
          <w:rFonts w:asciiTheme="majorHAnsi" w:hAnsiTheme="majorHAnsi" w:cs="Times New Roman"/>
          <w:w w:val="120"/>
        </w:rPr>
        <w:t>filing.</w:t>
      </w:r>
    </w:p>
    <w:p w14:paraId="3043E9FB" w14:textId="77777777" w:rsidR="00A50CBC" w:rsidRPr="00A94902" w:rsidRDefault="008B5E98">
      <w:pPr>
        <w:pStyle w:val="ListParagraph"/>
        <w:numPr>
          <w:ilvl w:val="1"/>
          <w:numId w:val="4"/>
        </w:numPr>
        <w:tabs>
          <w:tab w:val="left" w:pos="1600"/>
        </w:tabs>
        <w:spacing w:before="182" w:line="244" w:lineRule="auto"/>
        <w:rPr>
          <w:rFonts w:asciiTheme="majorHAnsi" w:hAnsiTheme="majorHAnsi" w:cs="Times New Roman"/>
        </w:rPr>
      </w:pPr>
      <w:r w:rsidRPr="00A94902">
        <w:rPr>
          <w:rFonts w:asciiTheme="majorHAnsi" w:hAnsiTheme="majorHAnsi" w:cs="Times New Roman"/>
          <w:w w:val="120"/>
        </w:rPr>
        <w:t>Public hearings for major projects, which have been noticed</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according to MGL c. 40A, § 11, will be held within 30 days  </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of the date the complete application was stamped in by the </w:t>
      </w:r>
      <w:r w:rsidRPr="00A94902">
        <w:rPr>
          <w:rFonts w:asciiTheme="majorHAnsi" w:hAnsiTheme="majorHAnsi" w:cs="Times New Roman"/>
          <w:spacing w:val="-6"/>
          <w:w w:val="120"/>
        </w:rPr>
        <w:t xml:space="preserve">Town </w:t>
      </w:r>
      <w:r w:rsidRPr="00A94902">
        <w:rPr>
          <w:rFonts w:asciiTheme="majorHAnsi" w:hAnsiTheme="majorHAnsi" w:cs="Times New Roman"/>
          <w:w w:val="120"/>
        </w:rPr>
        <w:t>Clerk. Minor projects will be reviewed by the Planning Board under general</w:t>
      </w:r>
      <w:r w:rsidRPr="00A94902">
        <w:rPr>
          <w:rFonts w:asciiTheme="majorHAnsi" w:hAnsiTheme="majorHAnsi" w:cs="Times New Roman"/>
          <w:spacing w:val="33"/>
          <w:w w:val="120"/>
        </w:rPr>
        <w:t xml:space="preserve"> </w:t>
      </w:r>
      <w:r w:rsidRPr="00A94902">
        <w:rPr>
          <w:rFonts w:asciiTheme="majorHAnsi" w:hAnsiTheme="majorHAnsi" w:cs="Times New Roman"/>
          <w:w w:val="120"/>
        </w:rPr>
        <w:t>business.</w:t>
      </w:r>
    </w:p>
    <w:p w14:paraId="38741FC5" w14:textId="77777777" w:rsidR="00A50CBC" w:rsidRPr="00A94902" w:rsidRDefault="008B5E98">
      <w:pPr>
        <w:pStyle w:val="ListParagraph"/>
        <w:numPr>
          <w:ilvl w:val="1"/>
          <w:numId w:val="4"/>
        </w:numPr>
        <w:tabs>
          <w:tab w:val="left" w:pos="1600"/>
        </w:tabs>
        <w:spacing w:before="185" w:line="244" w:lineRule="auto"/>
        <w:rPr>
          <w:rFonts w:asciiTheme="majorHAnsi" w:hAnsiTheme="majorHAnsi" w:cs="Times New Roman"/>
        </w:rPr>
      </w:pPr>
      <w:r w:rsidRPr="00A94902">
        <w:rPr>
          <w:rFonts w:asciiTheme="majorHAnsi" w:hAnsiTheme="majorHAnsi" w:cs="Times New Roman"/>
          <w:w w:val="120"/>
        </w:rPr>
        <w:t xml:space="preserve">The Planning Board will make a final decision within 60 days of the commencement of the public hearing </w:t>
      </w:r>
      <w:r w:rsidRPr="00A94902">
        <w:rPr>
          <w:rFonts w:asciiTheme="majorHAnsi" w:hAnsiTheme="majorHAnsi" w:cs="Times New Roman"/>
          <w:spacing w:val="-10"/>
          <w:w w:val="120"/>
        </w:rPr>
        <w:t xml:space="preserve">or, </w:t>
      </w:r>
      <w:r w:rsidRPr="00A94902">
        <w:rPr>
          <w:rFonts w:asciiTheme="majorHAnsi" w:hAnsiTheme="majorHAnsi" w:cs="Times New Roman"/>
          <w:w w:val="120"/>
        </w:rPr>
        <w:t>if no public hearing</w:t>
      </w:r>
      <w:r w:rsidRPr="00A94902">
        <w:rPr>
          <w:rFonts w:asciiTheme="majorHAnsi" w:hAnsiTheme="majorHAnsi" w:cs="Times New Roman"/>
          <w:spacing w:val="63"/>
          <w:w w:val="120"/>
        </w:rPr>
        <w:t xml:space="preserve"> </w:t>
      </w:r>
      <w:r w:rsidRPr="00A94902">
        <w:rPr>
          <w:rFonts w:asciiTheme="majorHAnsi" w:hAnsiTheme="majorHAnsi" w:cs="Times New Roman"/>
          <w:w w:val="120"/>
        </w:rPr>
        <w:t>is required,  within  60  days  from  the  date  of submission.</w:t>
      </w:r>
    </w:p>
    <w:p w14:paraId="392D8800" w14:textId="666668AF" w:rsidR="00454634" w:rsidRPr="00A94902" w:rsidRDefault="008B5E98" w:rsidP="00454634">
      <w:pPr>
        <w:pStyle w:val="ListParagraph"/>
        <w:numPr>
          <w:ilvl w:val="1"/>
          <w:numId w:val="4"/>
        </w:numPr>
        <w:tabs>
          <w:tab w:val="left" w:pos="1600"/>
        </w:tabs>
        <w:spacing w:before="184" w:line="244" w:lineRule="auto"/>
        <w:rPr>
          <w:rFonts w:asciiTheme="majorHAnsi" w:hAnsiTheme="majorHAnsi" w:cs="Times New Roman"/>
        </w:rPr>
      </w:pPr>
      <w:r w:rsidRPr="00A94902">
        <w:rPr>
          <w:rFonts w:asciiTheme="majorHAnsi" w:hAnsiTheme="majorHAnsi" w:cs="Times New Roman"/>
          <w:w w:val="120"/>
        </w:rPr>
        <w:t>The Planning Board must issue a certificate of completion</w:t>
      </w:r>
      <w:r w:rsidRPr="00A94902">
        <w:rPr>
          <w:rFonts w:asciiTheme="majorHAnsi" w:hAnsiTheme="majorHAnsi" w:cs="Times New Roman"/>
          <w:spacing w:val="63"/>
          <w:w w:val="120"/>
        </w:rPr>
        <w:t xml:space="preserve"> </w:t>
      </w:r>
      <w:r w:rsidRPr="00A94902">
        <w:rPr>
          <w:rFonts w:asciiTheme="majorHAnsi" w:hAnsiTheme="majorHAnsi" w:cs="Times New Roman"/>
          <w:w w:val="120"/>
        </w:rPr>
        <w:t>before</w:t>
      </w:r>
      <w:r w:rsidRPr="00A94902">
        <w:rPr>
          <w:rFonts w:asciiTheme="majorHAnsi" w:hAnsiTheme="majorHAnsi" w:cs="Times New Roman"/>
          <w:spacing w:val="-15"/>
          <w:w w:val="120"/>
        </w:rPr>
        <w:t xml:space="preserve"> </w:t>
      </w:r>
      <w:r w:rsidRPr="00A94902">
        <w:rPr>
          <w:rFonts w:asciiTheme="majorHAnsi" w:hAnsiTheme="majorHAnsi" w:cs="Times New Roman"/>
          <w:w w:val="120"/>
        </w:rPr>
        <w:t>occupancy</w:t>
      </w:r>
      <w:r w:rsidRPr="00A94902">
        <w:rPr>
          <w:rFonts w:asciiTheme="majorHAnsi" w:hAnsiTheme="majorHAnsi" w:cs="Times New Roman"/>
          <w:spacing w:val="-14"/>
          <w:w w:val="120"/>
        </w:rPr>
        <w:t xml:space="preserve"> </w:t>
      </w:r>
      <w:r w:rsidRPr="00A94902">
        <w:rPr>
          <w:rFonts w:asciiTheme="majorHAnsi" w:hAnsiTheme="majorHAnsi" w:cs="Times New Roman"/>
          <w:w w:val="120"/>
        </w:rPr>
        <w:t>permits</w:t>
      </w:r>
      <w:r w:rsidRPr="00A94902">
        <w:rPr>
          <w:rFonts w:asciiTheme="majorHAnsi" w:hAnsiTheme="majorHAnsi" w:cs="Times New Roman"/>
          <w:spacing w:val="-13"/>
          <w:w w:val="120"/>
        </w:rPr>
        <w:t xml:space="preserve"> </w:t>
      </w:r>
      <w:r w:rsidRPr="00A94902">
        <w:rPr>
          <w:rFonts w:asciiTheme="majorHAnsi" w:hAnsiTheme="majorHAnsi" w:cs="Times New Roman"/>
          <w:w w:val="120"/>
        </w:rPr>
        <w:t>are</w:t>
      </w:r>
      <w:r w:rsidRPr="00A94902">
        <w:rPr>
          <w:rFonts w:asciiTheme="majorHAnsi" w:hAnsiTheme="majorHAnsi" w:cs="Times New Roman"/>
          <w:spacing w:val="-14"/>
          <w:w w:val="120"/>
        </w:rPr>
        <w:t xml:space="preserve"> </w:t>
      </w:r>
      <w:r w:rsidRPr="00A94902">
        <w:rPr>
          <w:rFonts w:asciiTheme="majorHAnsi" w:hAnsiTheme="majorHAnsi" w:cs="Times New Roman"/>
          <w:w w:val="120"/>
        </w:rPr>
        <w:t>issued.</w:t>
      </w:r>
      <w:r w:rsidRPr="00A94902">
        <w:rPr>
          <w:rFonts w:asciiTheme="majorHAnsi" w:hAnsiTheme="majorHAnsi" w:cs="Times New Roman"/>
          <w:spacing w:val="-14"/>
          <w:w w:val="120"/>
        </w:rPr>
        <w:t xml:space="preserve"> </w:t>
      </w:r>
      <w:r w:rsidRPr="00A94902">
        <w:rPr>
          <w:rFonts w:asciiTheme="majorHAnsi" w:hAnsiTheme="majorHAnsi" w:cs="Times New Roman"/>
          <w:w w:val="120"/>
        </w:rPr>
        <w:t>The</w:t>
      </w:r>
      <w:r w:rsidRPr="00A94902">
        <w:rPr>
          <w:rFonts w:asciiTheme="majorHAnsi" w:hAnsiTheme="majorHAnsi" w:cs="Times New Roman"/>
          <w:spacing w:val="-13"/>
          <w:w w:val="120"/>
        </w:rPr>
        <w:t xml:space="preserve"> </w:t>
      </w:r>
      <w:r w:rsidRPr="00A94902">
        <w:rPr>
          <w:rFonts w:asciiTheme="majorHAnsi" w:hAnsiTheme="majorHAnsi" w:cs="Times New Roman"/>
          <w:w w:val="120"/>
        </w:rPr>
        <w:t>Planning</w:t>
      </w:r>
      <w:r w:rsidRPr="00A94902">
        <w:rPr>
          <w:rFonts w:asciiTheme="majorHAnsi" w:hAnsiTheme="majorHAnsi" w:cs="Times New Roman"/>
          <w:spacing w:val="-12"/>
          <w:w w:val="120"/>
        </w:rPr>
        <w:t xml:space="preserve"> </w:t>
      </w:r>
      <w:r w:rsidRPr="00A94902">
        <w:rPr>
          <w:rFonts w:asciiTheme="majorHAnsi" w:hAnsiTheme="majorHAnsi" w:cs="Times New Roman"/>
          <w:w w:val="120"/>
        </w:rPr>
        <w:t>Board</w:t>
      </w:r>
      <w:r w:rsidRPr="00A94902">
        <w:rPr>
          <w:rFonts w:asciiTheme="majorHAnsi" w:hAnsiTheme="majorHAnsi" w:cs="Times New Roman"/>
          <w:spacing w:val="-14"/>
          <w:w w:val="120"/>
        </w:rPr>
        <w:t xml:space="preserve"> </w:t>
      </w:r>
      <w:r w:rsidRPr="00A94902">
        <w:rPr>
          <w:rFonts w:asciiTheme="majorHAnsi" w:hAnsiTheme="majorHAnsi" w:cs="Times New Roman"/>
          <w:w w:val="120"/>
        </w:rPr>
        <w:t xml:space="preserve">will check any filing for completeness before filing with the </w:t>
      </w:r>
      <w:r w:rsidRPr="00A94902">
        <w:rPr>
          <w:rFonts w:asciiTheme="majorHAnsi" w:hAnsiTheme="majorHAnsi" w:cs="Times New Roman"/>
          <w:spacing w:val="-6"/>
          <w:w w:val="120"/>
        </w:rPr>
        <w:t xml:space="preserve">Town </w:t>
      </w:r>
      <w:r w:rsidRPr="00A94902">
        <w:rPr>
          <w:rFonts w:asciiTheme="majorHAnsi" w:hAnsiTheme="majorHAnsi" w:cs="Times New Roman"/>
          <w:w w:val="120"/>
        </w:rPr>
        <w:t>Clerk.</w:t>
      </w:r>
    </w:p>
    <w:p w14:paraId="71E9AA1D" w14:textId="77777777" w:rsidR="00A50CBC" w:rsidRPr="00A94902" w:rsidRDefault="008B5E98">
      <w:pPr>
        <w:pStyle w:val="ListParagraph"/>
        <w:numPr>
          <w:ilvl w:val="0"/>
          <w:numId w:val="4"/>
        </w:numPr>
        <w:tabs>
          <w:tab w:val="left" w:pos="1119"/>
          <w:tab w:val="left" w:pos="1120"/>
        </w:tabs>
        <w:spacing w:before="184" w:line="242" w:lineRule="auto"/>
        <w:rPr>
          <w:rFonts w:asciiTheme="majorHAnsi" w:hAnsiTheme="majorHAnsi" w:cs="Times New Roman"/>
          <w:b/>
        </w:rPr>
      </w:pPr>
      <w:r w:rsidRPr="00A94902">
        <w:rPr>
          <w:rFonts w:asciiTheme="majorHAnsi" w:hAnsiTheme="majorHAnsi" w:cs="Times New Roman"/>
          <w:w w:val="120"/>
        </w:rPr>
        <w:t>Entire text of the site plan procedure may be found in Article</w:t>
      </w:r>
      <w:r w:rsidRPr="00A94902">
        <w:rPr>
          <w:rFonts w:asciiTheme="majorHAnsi" w:hAnsiTheme="majorHAnsi" w:cs="Times New Roman"/>
          <w:spacing w:val="63"/>
          <w:w w:val="120"/>
        </w:rPr>
        <w:t xml:space="preserve"> </w:t>
      </w:r>
      <w:r w:rsidRPr="00A94902">
        <w:rPr>
          <w:rFonts w:asciiTheme="majorHAnsi" w:hAnsiTheme="majorHAnsi" w:cs="Times New Roman"/>
          <w:w w:val="120"/>
        </w:rPr>
        <w:t>XVIII of the Salisbury Zoning</w:t>
      </w:r>
      <w:r w:rsidRPr="00A94902">
        <w:rPr>
          <w:rFonts w:asciiTheme="majorHAnsi" w:hAnsiTheme="majorHAnsi" w:cs="Times New Roman"/>
          <w:spacing w:val="56"/>
          <w:w w:val="120"/>
        </w:rPr>
        <w:t xml:space="preserve"> </w:t>
      </w:r>
      <w:r w:rsidRPr="00A94902">
        <w:rPr>
          <w:rFonts w:asciiTheme="majorHAnsi" w:hAnsiTheme="majorHAnsi" w:cs="Times New Roman"/>
          <w:spacing w:val="-4"/>
          <w:w w:val="120"/>
        </w:rPr>
        <w:t>Bylaw.</w:t>
      </w:r>
      <w:r w:rsidRPr="00A94902">
        <w:rPr>
          <w:rFonts w:asciiTheme="majorHAnsi" w:hAnsiTheme="majorHAnsi" w:cs="Times New Roman"/>
          <w:b/>
          <w:spacing w:val="-4"/>
          <w:w w:val="120"/>
          <w:position w:val="11"/>
        </w:rPr>
        <w:t>1</w:t>
      </w:r>
    </w:p>
    <w:p w14:paraId="2C3021DB" w14:textId="62817356" w:rsidR="00A50CBC" w:rsidRPr="00A94902" w:rsidRDefault="00A50CBC">
      <w:pPr>
        <w:pStyle w:val="BodyText"/>
        <w:spacing w:before="7"/>
        <w:ind w:left="0" w:firstLine="0"/>
        <w:jc w:val="left"/>
        <w:rPr>
          <w:ins w:id="3" w:author="Passalacqua, Caroline" w:date="2020-02-26T08:51:00Z"/>
          <w:rFonts w:asciiTheme="majorHAnsi" w:hAnsiTheme="majorHAnsi" w:cs="Times New Roman"/>
          <w:b/>
          <w:sz w:val="22"/>
          <w:szCs w:val="22"/>
        </w:rPr>
      </w:pPr>
    </w:p>
    <w:p w14:paraId="1B32873B" w14:textId="7C7AA5DE" w:rsidR="00454634" w:rsidRPr="00A94902" w:rsidRDefault="00454634">
      <w:pPr>
        <w:pStyle w:val="BodyText"/>
        <w:spacing w:before="7"/>
        <w:ind w:left="0" w:firstLine="0"/>
        <w:jc w:val="left"/>
        <w:rPr>
          <w:ins w:id="4" w:author="Passalacqua, Caroline" w:date="2020-02-26T08:51:00Z"/>
          <w:rFonts w:asciiTheme="majorHAnsi" w:hAnsiTheme="majorHAnsi" w:cs="Times New Roman"/>
          <w:b/>
          <w:sz w:val="22"/>
          <w:szCs w:val="22"/>
        </w:rPr>
      </w:pPr>
    </w:p>
    <w:p w14:paraId="083A21C6" w14:textId="392E609A" w:rsidR="00454634" w:rsidRPr="00A94902" w:rsidRDefault="00454634">
      <w:pPr>
        <w:pStyle w:val="BodyText"/>
        <w:spacing w:before="7"/>
        <w:ind w:left="0" w:firstLine="0"/>
        <w:jc w:val="left"/>
        <w:rPr>
          <w:ins w:id="5" w:author="Passalacqua, Caroline" w:date="2020-02-26T08:51:00Z"/>
          <w:rFonts w:asciiTheme="majorHAnsi" w:hAnsiTheme="majorHAnsi" w:cs="Times New Roman"/>
          <w:b/>
          <w:sz w:val="22"/>
          <w:szCs w:val="22"/>
        </w:rPr>
      </w:pPr>
    </w:p>
    <w:p w14:paraId="6EAFD4FC" w14:textId="4A1FF074" w:rsidR="00454634" w:rsidRPr="00A94902" w:rsidRDefault="00454634">
      <w:pPr>
        <w:pStyle w:val="BodyText"/>
        <w:spacing w:before="7"/>
        <w:ind w:left="0" w:firstLine="0"/>
        <w:jc w:val="left"/>
        <w:rPr>
          <w:rFonts w:asciiTheme="majorHAnsi" w:hAnsiTheme="majorHAnsi" w:cs="Times New Roman"/>
          <w:b/>
          <w:sz w:val="22"/>
          <w:szCs w:val="22"/>
        </w:rPr>
      </w:pPr>
    </w:p>
    <w:p w14:paraId="46586D67" w14:textId="4969EB66" w:rsidR="00454634" w:rsidRPr="00A94902" w:rsidRDefault="00454634">
      <w:pPr>
        <w:pStyle w:val="BodyText"/>
        <w:spacing w:before="7"/>
        <w:ind w:left="0" w:firstLine="0"/>
        <w:jc w:val="left"/>
        <w:rPr>
          <w:rFonts w:asciiTheme="majorHAnsi" w:hAnsiTheme="majorHAnsi" w:cs="Times New Roman"/>
          <w:b/>
          <w:sz w:val="22"/>
          <w:szCs w:val="22"/>
        </w:rPr>
      </w:pPr>
    </w:p>
    <w:p w14:paraId="002EACF4" w14:textId="4470691F" w:rsidR="00454634" w:rsidRPr="00A94902" w:rsidRDefault="00454634">
      <w:pPr>
        <w:pStyle w:val="BodyText"/>
        <w:spacing w:before="7"/>
        <w:ind w:left="0" w:firstLine="0"/>
        <w:jc w:val="left"/>
        <w:rPr>
          <w:rFonts w:asciiTheme="majorHAnsi" w:hAnsiTheme="majorHAnsi" w:cs="Times New Roman"/>
          <w:b/>
          <w:sz w:val="22"/>
          <w:szCs w:val="22"/>
        </w:rPr>
      </w:pPr>
    </w:p>
    <w:p w14:paraId="277D90D9" w14:textId="172A8C5B" w:rsidR="00454634" w:rsidRPr="00A94902" w:rsidRDefault="00454634">
      <w:pPr>
        <w:pStyle w:val="BodyText"/>
        <w:spacing w:before="7"/>
        <w:ind w:left="0" w:firstLine="0"/>
        <w:jc w:val="left"/>
        <w:rPr>
          <w:rFonts w:asciiTheme="majorHAnsi" w:hAnsiTheme="majorHAnsi" w:cs="Times New Roman"/>
          <w:b/>
          <w:sz w:val="22"/>
          <w:szCs w:val="22"/>
        </w:rPr>
      </w:pPr>
    </w:p>
    <w:p w14:paraId="56574963" w14:textId="6DA73BFF" w:rsidR="00454634" w:rsidRPr="00A94902" w:rsidRDefault="00454634">
      <w:pPr>
        <w:pStyle w:val="BodyText"/>
        <w:spacing w:before="7"/>
        <w:ind w:left="0" w:firstLine="0"/>
        <w:jc w:val="left"/>
        <w:rPr>
          <w:rFonts w:asciiTheme="majorHAnsi" w:hAnsiTheme="majorHAnsi" w:cs="Times New Roman"/>
          <w:b/>
          <w:sz w:val="22"/>
          <w:szCs w:val="22"/>
        </w:rPr>
      </w:pPr>
    </w:p>
    <w:p w14:paraId="43B58818" w14:textId="77777777" w:rsidR="00454634" w:rsidRPr="00A94902" w:rsidRDefault="00454634">
      <w:pPr>
        <w:pStyle w:val="BodyText"/>
        <w:spacing w:before="7"/>
        <w:ind w:left="0" w:firstLine="0"/>
        <w:jc w:val="left"/>
        <w:rPr>
          <w:rFonts w:asciiTheme="majorHAnsi" w:hAnsiTheme="majorHAnsi" w:cs="Times New Roman"/>
          <w:b/>
          <w:sz w:val="22"/>
          <w:szCs w:val="22"/>
        </w:rPr>
      </w:pPr>
    </w:p>
    <w:p w14:paraId="38378184" w14:textId="77777777" w:rsidR="00454634" w:rsidRPr="00A94902" w:rsidRDefault="00454634">
      <w:pPr>
        <w:pStyle w:val="BodyText"/>
        <w:spacing w:before="7"/>
        <w:ind w:left="0" w:firstLine="0"/>
        <w:jc w:val="left"/>
        <w:rPr>
          <w:ins w:id="6" w:author="Passalacqua, Caroline" w:date="2020-02-26T08:51:00Z"/>
          <w:rFonts w:asciiTheme="majorHAnsi" w:hAnsiTheme="majorHAnsi" w:cs="Times New Roman"/>
          <w:b/>
          <w:sz w:val="22"/>
          <w:szCs w:val="22"/>
        </w:rPr>
      </w:pPr>
    </w:p>
    <w:p w14:paraId="6632841F" w14:textId="77777777" w:rsidR="00454634" w:rsidRPr="00A94902" w:rsidRDefault="00454634">
      <w:pPr>
        <w:pStyle w:val="BodyText"/>
        <w:spacing w:before="7"/>
        <w:ind w:left="0" w:firstLine="0"/>
        <w:jc w:val="left"/>
        <w:rPr>
          <w:rFonts w:asciiTheme="majorHAnsi" w:hAnsiTheme="majorHAnsi" w:cs="Times New Roman"/>
          <w:b/>
          <w:sz w:val="22"/>
          <w:szCs w:val="22"/>
        </w:rPr>
      </w:pPr>
    </w:p>
    <w:p w14:paraId="4D8FAA32" w14:textId="27736367" w:rsidR="00A50CBC" w:rsidRPr="00A94902" w:rsidRDefault="008B5E98">
      <w:pPr>
        <w:pStyle w:val="Heading1"/>
        <w:spacing w:before="100"/>
        <w:rPr>
          <w:rFonts w:asciiTheme="majorHAnsi" w:hAnsiTheme="majorHAnsi" w:cs="Times New Roman"/>
          <w:sz w:val="22"/>
          <w:szCs w:val="22"/>
        </w:rPr>
      </w:pPr>
      <w:r w:rsidRPr="00A94902">
        <w:rPr>
          <w:rFonts w:asciiTheme="majorHAnsi" w:hAnsiTheme="majorHAnsi" w:cs="Times New Roman"/>
          <w:w w:val="120"/>
          <w:sz w:val="22"/>
          <w:szCs w:val="22"/>
        </w:rPr>
        <w:t>§ 465-12. Site plan requirements.</w:t>
      </w:r>
    </w:p>
    <w:p w14:paraId="1B811FA0" w14:textId="77777777" w:rsidR="00A50CBC" w:rsidRPr="00A94902" w:rsidRDefault="00A50CBC">
      <w:pPr>
        <w:pStyle w:val="BodyText"/>
        <w:spacing w:before="0"/>
        <w:ind w:left="0" w:firstLine="0"/>
        <w:jc w:val="left"/>
        <w:rPr>
          <w:rFonts w:asciiTheme="majorHAnsi" w:hAnsiTheme="majorHAnsi" w:cs="Times New Roman"/>
          <w:b/>
          <w:sz w:val="22"/>
          <w:szCs w:val="22"/>
        </w:rPr>
      </w:pPr>
    </w:p>
    <w:p w14:paraId="46A03DC9" w14:textId="77777777" w:rsidR="00A50CBC" w:rsidRPr="00A94902" w:rsidRDefault="008B5E98">
      <w:pPr>
        <w:pStyle w:val="ListParagraph"/>
        <w:numPr>
          <w:ilvl w:val="0"/>
          <w:numId w:val="3"/>
        </w:numPr>
        <w:tabs>
          <w:tab w:val="left" w:pos="580"/>
        </w:tabs>
        <w:spacing w:before="84" w:line="244" w:lineRule="auto"/>
        <w:ind w:right="638"/>
        <w:jc w:val="both"/>
        <w:rPr>
          <w:rFonts w:asciiTheme="majorHAnsi" w:hAnsiTheme="majorHAnsi" w:cs="Times New Roman"/>
        </w:rPr>
      </w:pPr>
      <w:r w:rsidRPr="00A94902">
        <w:rPr>
          <w:rFonts w:asciiTheme="majorHAnsi" w:hAnsiTheme="majorHAnsi" w:cs="Times New Roman"/>
          <w:w w:val="115"/>
        </w:rPr>
        <w:t xml:space="preserve">Materials for </w:t>
      </w:r>
      <w:r w:rsidRPr="00A94902">
        <w:rPr>
          <w:rFonts w:asciiTheme="majorHAnsi" w:hAnsiTheme="majorHAnsi" w:cs="Times New Roman"/>
          <w:spacing w:val="-5"/>
          <w:w w:val="115"/>
        </w:rPr>
        <w:t xml:space="preserve">review. </w:t>
      </w:r>
      <w:r w:rsidRPr="00A94902">
        <w:rPr>
          <w:rFonts w:asciiTheme="majorHAnsi" w:hAnsiTheme="majorHAnsi" w:cs="Times New Roman"/>
          <w:w w:val="115"/>
        </w:rPr>
        <w:t xml:space="preserve">A registered architect, landscape architect, or professional engineer shall sign and date and place his seal upon all pertinent documents and plans. All original site plan shall be prepared on standard twenty-four-inch by thirty-six-inch plan sheets at a minimum scale of </w:t>
      </w:r>
      <w:proofErr w:type="gramStart"/>
      <w:r w:rsidRPr="00A94902">
        <w:rPr>
          <w:rFonts w:asciiTheme="majorHAnsi" w:hAnsiTheme="majorHAnsi" w:cs="Times New Roman"/>
          <w:w w:val="115"/>
        </w:rPr>
        <w:t>one</w:t>
      </w:r>
      <w:r w:rsidR="00A22BF8" w:rsidRPr="00A94902">
        <w:rPr>
          <w:rFonts w:asciiTheme="majorHAnsi" w:hAnsiTheme="majorHAnsi" w:cs="Times New Roman"/>
          <w:w w:val="115"/>
        </w:rPr>
        <w:t xml:space="preserve"> </w:t>
      </w:r>
      <w:r w:rsidRPr="00A94902">
        <w:rPr>
          <w:rFonts w:asciiTheme="majorHAnsi" w:hAnsiTheme="majorHAnsi" w:cs="Times New Roman"/>
          <w:w w:val="115"/>
        </w:rPr>
        <w:t>inch</w:t>
      </w:r>
      <w:proofErr w:type="gramEnd"/>
      <w:r w:rsidRPr="00A94902">
        <w:rPr>
          <w:rFonts w:asciiTheme="majorHAnsi" w:hAnsiTheme="majorHAnsi" w:cs="Times New Roman"/>
          <w:w w:val="115"/>
        </w:rPr>
        <w:t xml:space="preserve"> equals 40 feet.</w:t>
      </w:r>
      <w:r w:rsidRPr="00A94902">
        <w:rPr>
          <w:rFonts w:asciiTheme="majorHAnsi" w:hAnsiTheme="majorHAnsi" w:cs="Times New Roman"/>
          <w:spacing w:val="60"/>
          <w:w w:val="115"/>
        </w:rPr>
        <w:t xml:space="preserve"> </w:t>
      </w:r>
      <w:r w:rsidRPr="00A94902">
        <w:rPr>
          <w:rFonts w:asciiTheme="majorHAnsi" w:hAnsiTheme="majorHAnsi" w:cs="Times New Roman"/>
          <w:w w:val="115"/>
        </w:rPr>
        <w:t>Elevation drawings, where required, shall be drawn at a minimum scale</w:t>
      </w:r>
      <w:r w:rsidRPr="00A94902">
        <w:rPr>
          <w:rFonts w:asciiTheme="majorHAnsi" w:hAnsiTheme="majorHAnsi" w:cs="Times New Roman"/>
          <w:spacing w:val="17"/>
          <w:w w:val="115"/>
        </w:rPr>
        <w:t xml:space="preserve"> </w:t>
      </w:r>
      <w:r w:rsidRPr="00A94902">
        <w:rPr>
          <w:rFonts w:asciiTheme="majorHAnsi" w:hAnsiTheme="majorHAnsi" w:cs="Times New Roman"/>
          <w:w w:val="115"/>
        </w:rPr>
        <w:t>of</w:t>
      </w:r>
      <w:r w:rsidRPr="00A94902">
        <w:rPr>
          <w:rFonts w:asciiTheme="majorHAnsi" w:hAnsiTheme="majorHAnsi" w:cs="Times New Roman"/>
          <w:spacing w:val="18"/>
          <w:w w:val="115"/>
        </w:rPr>
        <w:t xml:space="preserve"> </w:t>
      </w:r>
      <w:proofErr w:type="gramStart"/>
      <w:r w:rsidRPr="00A94902">
        <w:rPr>
          <w:rFonts w:asciiTheme="majorHAnsi" w:hAnsiTheme="majorHAnsi" w:cs="Times New Roman"/>
          <w:w w:val="115"/>
        </w:rPr>
        <w:t>one</w:t>
      </w:r>
      <w:r w:rsidR="00A22BF8" w:rsidRPr="00A94902">
        <w:rPr>
          <w:rFonts w:asciiTheme="majorHAnsi" w:hAnsiTheme="majorHAnsi" w:cs="Times New Roman"/>
          <w:spacing w:val="17"/>
          <w:w w:val="115"/>
        </w:rPr>
        <w:t xml:space="preserve"> </w:t>
      </w:r>
      <w:r w:rsidRPr="00A94902">
        <w:rPr>
          <w:rFonts w:asciiTheme="majorHAnsi" w:hAnsiTheme="majorHAnsi" w:cs="Times New Roman"/>
          <w:w w:val="115"/>
        </w:rPr>
        <w:t>inch</w:t>
      </w:r>
      <w:proofErr w:type="gramEnd"/>
      <w:r w:rsidRPr="00A94902">
        <w:rPr>
          <w:rFonts w:asciiTheme="majorHAnsi" w:hAnsiTheme="majorHAnsi" w:cs="Times New Roman"/>
          <w:spacing w:val="16"/>
          <w:w w:val="115"/>
        </w:rPr>
        <w:t xml:space="preserve"> </w:t>
      </w:r>
      <w:r w:rsidRPr="00A94902">
        <w:rPr>
          <w:rFonts w:asciiTheme="majorHAnsi" w:hAnsiTheme="majorHAnsi" w:cs="Times New Roman"/>
          <w:w w:val="115"/>
        </w:rPr>
        <w:t>equals</w:t>
      </w:r>
      <w:r w:rsidRPr="00A94902">
        <w:rPr>
          <w:rFonts w:asciiTheme="majorHAnsi" w:hAnsiTheme="majorHAnsi" w:cs="Times New Roman"/>
          <w:spacing w:val="17"/>
          <w:w w:val="115"/>
        </w:rPr>
        <w:t xml:space="preserve"> </w:t>
      </w:r>
      <w:r w:rsidRPr="00A94902">
        <w:rPr>
          <w:rFonts w:asciiTheme="majorHAnsi" w:hAnsiTheme="majorHAnsi" w:cs="Times New Roman"/>
          <w:w w:val="115"/>
        </w:rPr>
        <w:t>eight</w:t>
      </w:r>
      <w:r w:rsidRPr="00A94902">
        <w:rPr>
          <w:rFonts w:asciiTheme="majorHAnsi" w:hAnsiTheme="majorHAnsi" w:cs="Times New Roman"/>
          <w:spacing w:val="16"/>
          <w:w w:val="115"/>
        </w:rPr>
        <w:t xml:space="preserve"> </w:t>
      </w:r>
      <w:r w:rsidRPr="00A94902">
        <w:rPr>
          <w:rFonts w:asciiTheme="majorHAnsi" w:hAnsiTheme="majorHAnsi" w:cs="Times New Roman"/>
          <w:w w:val="115"/>
        </w:rPr>
        <w:t>feet.</w:t>
      </w:r>
    </w:p>
    <w:p w14:paraId="0C6F17D2" w14:textId="77777777" w:rsidR="00A50CBC" w:rsidRPr="00A94902" w:rsidRDefault="008B5E98">
      <w:pPr>
        <w:pStyle w:val="ListParagraph"/>
        <w:numPr>
          <w:ilvl w:val="0"/>
          <w:numId w:val="3"/>
        </w:numPr>
        <w:tabs>
          <w:tab w:val="left" w:pos="580"/>
        </w:tabs>
        <w:spacing w:line="244" w:lineRule="auto"/>
        <w:ind w:right="638"/>
        <w:jc w:val="both"/>
        <w:rPr>
          <w:rFonts w:asciiTheme="majorHAnsi" w:hAnsiTheme="majorHAnsi" w:cs="Times New Roman"/>
        </w:rPr>
      </w:pPr>
      <w:r w:rsidRPr="00A94902">
        <w:rPr>
          <w:rFonts w:asciiTheme="majorHAnsi" w:hAnsiTheme="majorHAnsi" w:cs="Times New Roman"/>
          <w:w w:val="115"/>
        </w:rPr>
        <w:t xml:space="preserve">Plan content. The following information shall be included on the site plan for a major or minor project. Any of the following information submitted to another </w:t>
      </w:r>
      <w:r w:rsidRPr="00A94902">
        <w:rPr>
          <w:rFonts w:asciiTheme="majorHAnsi" w:hAnsiTheme="majorHAnsi" w:cs="Times New Roman"/>
          <w:spacing w:val="-6"/>
          <w:w w:val="115"/>
        </w:rPr>
        <w:t xml:space="preserve">Town </w:t>
      </w:r>
      <w:r w:rsidRPr="00A94902">
        <w:rPr>
          <w:rFonts w:asciiTheme="majorHAnsi" w:hAnsiTheme="majorHAnsi" w:cs="Times New Roman"/>
          <w:w w:val="115"/>
        </w:rPr>
        <w:t>board or commission in</w:t>
      </w:r>
      <w:r w:rsidRPr="00A94902">
        <w:rPr>
          <w:rFonts w:asciiTheme="majorHAnsi" w:hAnsiTheme="majorHAnsi" w:cs="Times New Roman"/>
          <w:spacing w:val="60"/>
          <w:w w:val="115"/>
        </w:rPr>
        <w:t xml:space="preserve"> </w:t>
      </w:r>
      <w:r w:rsidRPr="00A94902">
        <w:rPr>
          <w:rFonts w:asciiTheme="majorHAnsi" w:hAnsiTheme="majorHAnsi" w:cs="Times New Roman"/>
          <w:w w:val="115"/>
        </w:rPr>
        <w:t>connection with the proposed project may be submitted to the Board in lieu of the</w:t>
      </w:r>
      <w:r w:rsidRPr="00A94902">
        <w:rPr>
          <w:rFonts w:asciiTheme="majorHAnsi" w:hAnsiTheme="majorHAnsi" w:cs="Times New Roman"/>
          <w:spacing w:val="15"/>
          <w:w w:val="115"/>
        </w:rPr>
        <w:t xml:space="preserve"> </w:t>
      </w:r>
      <w:r w:rsidRPr="00A94902">
        <w:rPr>
          <w:rFonts w:asciiTheme="majorHAnsi" w:hAnsiTheme="majorHAnsi" w:cs="Times New Roman"/>
          <w:w w:val="115"/>
        </w:rPr>
        <w:t>following.</w:t>
      </w:r>
    </w:p>
    <w:p w14:paraId="1CF197ED" w14:textId="77777777" w:rsidR="00A50CBC" w:rsidRPr="00A94902" w:rsidRDefault="008B5E98">
      <w:pPr>
        <w:pStyle w:val="ListParagraph"/>
        <w:numPr>
          <w:ilvl w:val="1"/>
          <w:numId w:val="3"/>
        </w:numPr>
        <w:tabs>
          <w:tab w:val="left" w:pos="1060"/>
        </w:tabs>
        <w:spacing w:before="185" w:line="244" w:lineRule="auto"/>
        <w:ind w:right="638"/>
        <w:jc w:val="both"/>
        <w:rPr>
          <w:rFonts w:asciiTheme="majorHAnsi" w:hAnsiTheme="majorHAnsi" w:cs="Times New Roman"/>
        </w:rPr>
      </w:pPr>
      <w:r w:rsidRPr="00A94902">
        <w:rPr>
          <w:rFonts w:asciiTheme="majorHAnsi" w:hAnsiTheme="majorHAnsi" w:cs="Times New Roman"/>
          <w:w w:val="120"/>
        </w:rPr>
        <w:t xml:space="preserve">Location and boundaries. The location and boundaries of the lot, zoning district, adjacent streets or ways, applicable information from Article IV, Dimensional Regulations, of the Zoning </w:t>
      </w:r>
      <w:r w:rsidRPr="00A94902">
        <w:rPr>
          <w:rFonts w:asciiTheme="majorHAnsi" w:hAnsiTheme="majorHAnsi" w:cs="Times New Roman"/>
          <w:spacing w:val="-6"/>
          <w:w w:val="120"/>
        </w:rPr>
        <w:t xml:space="preserve">Bylaw, </w:t>
      </w:r>
      <w:r w:rsidRPr="00A94902">
        <w:rPr>
          <w:rFonts w:asciiTheme="majorHAnsi" w:hAnsiTheme="majorHAnsi" w:cs="Times New Roman"/>
          <w:w w:val="120"/>
        </w:rPr>
        <w:t xml:space="preserve">the location and owners' names of all adjacent properties. Plans shall also show any deeds of easement, </w:t>
      </w:r>
      <w:r w:rsidRPr="00A94902">
        <w:rPr>
          <w:rFonts w:asciiTheme="majorHAnsi" w:hAnsiTheme="majorHAnsi" w:cs="Times New Roman"/>
          <w:spacing w:val="-4"/>
          <w:w w:val="120"/>
        </w:rPr>
        <w:t xml:space="preserve">rights-of-way, </w:t>
      </w:r>
      <w:r w:rsidRPr="00A94902">
        <w:rPr>
          <w:rFonts w:asciiTheme="majorHAnsi" w:hAnsiTheme="majorHAnsi" w:cs="Times New Roman"/>
          <w:w w:val="120"/>
        </w:rPr>
        <w:t>covenants and any other agreements affecting the use of the</w:t>
      </w:r>
      <w:r w:rsidRPr="00A94902">
        <w:rPr>
          <w:rFonts w:asciiTheme="majorHAnsi" w:hAnsiTheme="majorHAnsi" w:cs="Times New Roman"/>
          <w:spacing w:val="46"/>
          <w:w w:val="120"/>
        </w:rPr>
        <w:t xml:space="preserve"> </w:t>
      </w:r>
      <w:r w:rsidRPr="00A94902">
        <w:rPr>
          <w:rFonts w:asciiTheme="majorHAnsi" w:hAnsiTheme="majorHAnsi" w:cs="Times New Roman"/>
          <w:w w:val="120"/>
        </w:rPr>
        <w:t>site.</w:t>
      </w:r>
    </w:p>
    <w:p w14:paraId="7B5E2142" w14:textId="77777777" w:rsidR="00A50CBC" w:rsidRPr="00A94902" w:rsidRDefault="008B5E98" w:rsidP="00A22BF8">
      <w:pPr>
        <w:pStyle w:val="ListParagraph"/>
        <w:numPr>
          <w:ilvl w:val="1"/>
          <w:numId w:val="3"/>
        </w:numPr>
        <w:tabs>
          <w:tab w:val="left" w:pos="1060"/>
        </w:tabs>
        <w:spacing w:before="188" w:line="244" w:lineRule="auto"/>
        <w:ind w:right="638"/>
        <w:jc w:val="both"/>
        <w:rPr>
          <w:rFonts w:asciiTheme="majorHAnsi" w:hAnsiTheme="majorHAnsi" w:cs="Times New Roman"/>
        </w:rPr>
      </w:pPr>
      <w:r w:rsidRPr="00A94902">
        <w:rPr>
          <w:rFonts w:asciiTheme="majorHAnsi" w:hAnsiTheme="majorHAnsi" w:cs="Times New Roman"/>
          <w:w w:val="120"/>
        </w:rPr>
        <w:t>Structures.</w:t>
      </w:r>
      <w:r w:rsidRPr="00A94902">
        <w:rPr>
          <w:rFonts w:asciiTheme="majorHAnsi" w:hAnsiTheme="majorHAnsi" w:cs="Times New Roman"/>
          <w:spacing w:val="63"/>
          <w:w w:val="120"/>
        </w:rPr>
        <w:t xml:space="preserve"> </w:t>
      </w:r>
      <w:r w:rsidRPr="00A94902">
        <w:rPr>
          <w:rFonts w:asciiTheme="majorHAnsi" w:hAnsiTheme="majorHAnsi" w:cs="Times New Roman"/>
          <w:w w:val="120"/>
        </w:rPr>
        <w:t>Existing and proposed structures, including dimensions, footprint, total gross floor area, number of stories, floor elevations, and building height(s). See § 300-5, Definitions, of the Zoning</w:t>
      </w:r>
      <w:r w:rsidRPr="00A94902">
        <w:rPr>
          <w:rFonts w:asciiTheme="majorHAnsi" w:hAnsiTheme="majorHAnsi" w:cs="Times New Roman"/>
          <w:spacing w:val="42"/>
          <w:w w:val="120"/>
        </w:rPr>
        <w:t xml:space="preserve"> </w:t>
      </w:r>
      <w:r w:rsidRPr="00A94902">
        <w:rPr>
          <w:rFonts w:asciiTheme="majorHAnsi" w:hAnsiTheme="majorHAnsi" w:cs="Times New Roman"/>
          <w:spacing w:val="-4"/>
          <w:w w:val="120"/>
        </w:rPr>
        <w:t>Bylaw.</w:t>
      </w:r>
    </w:p>
    <w:p w14:paraId="652EC9B9" w14:textId="77777777" w:rsidR="00A50CBC" w:rsidRPr="00A94902" w:rsidRDefault="008B5E98">
      <w:pPr>
        <w:pStyle w:val="ListParagraph"/>
        <w:numPr>
          <w:ilvl w:val="1"/>
          <w:numId w:val="3"/>
        </w:numPr>
        <w:tabs>
          <w:tab w:val="left" w:pos="1060"/>
        </w:tabs>
        <w:spacing w:before="184" w:line="244" w:lineRule="auto"/>
        <w:ind w:right="638"/>
        <w:jc w:val="both"/>
        <w:rPr>
          <w:rFonts w:asciiTheme="majorHAnsi" w:hAnsiTheme="majorHAnsi" w:cs="Times New Roman"/>
        </w:rPr>
      </w:pPr>
      <w:r w:rsidRPr="00A94902">
        <w:rPr>
          <w:rFonts w:asciiTheme="majorHAnsi" w:hAnsiTheme="majorHAnsi" w:cs="Times New Roman"/>
          <w:w w:val="120"/>
        </w:rPr>
        <w:t>Signage. The location, dimensions, height, lighting, and other characteristics of all proposed</w:t>
      </w:r>
      <w:r w:rsidRPr="00A94902">
        <w:rPr>
          <w:rFonts w:asciiTheme="majorHAnsi" w:hAnsiTheme="majorHAnsi" w:cs="Times New Roman"/>
          <w:spacing w:val="44"/>
          <w:w w:val="120"/>
        </w:rPr>
        <w:t xml:space="preserve"> </w:t>
      </w:r>
      <w:r w:rsidRPr="00A94902">
        <w:rPr>
          <w:rFonts w:asciiTheme="majorHAnsi" w:hAnsiTheme="majorHAnsi" w:cs="Times New Roman"/>
          <w:w w:val="120"/>
        </w:rPr>
        <w:t>signs.</w:t>
      </w:r>
    </w:p>
    <w:p w14:paraId="4EFDBC03" w14:textId="77777777" w:rsidR="00A50CBC" w:rsidRPr="00A94902" w:rsidRDefault="008B5E98">
      <w:pPr>
        <w:pStyle w:val="ListParagraph"/>
        <w:numPr>
          <w:ilvl w:val="1"/>
          <w:numId w:val="3"/>
        </w:numPr>
        <w:tabs>
          <w:tab w:val="left" w:pos="1060"/>
        </w:tabs>
        <w:spacing w:before="182" w:line="244" w:lineRule="auto"/>
        <w:ind w:right="638"/>
        <w:jc w:val="both"/>
        <w:rPr>
          <w:rFonts w:asciiTheme="majorHAnsi" w:hAnsiTheme="majorHAnsi" w:cs="Times New Roman"/>
        </w:rPr>
      </w:pPr>
      <w:r w:rsidRPr="00A94902">
        <w:rPr>
          <w:rFonts w:asciiTheme="majorHAnsi" w:hAnsiTheme="majorHAnsi" w:cs="Times New Roman"/>
          <w:w w:val="120"/>
        </w:rPr>
        <w:t>Landscaping. Proposed landscape features, including the locations</w:t>
      </w:r>
      <w:r w:rsidRPr="00A94902">
        <w:rPr>
          <w:rFonts w:asciiTheme="majorHAnsi" w:hAnsiTheme="majorHAnsi" w:cs="Times New Roman"/>
          <w:spacing w:val="63"/>
          <w:w w:val="120"/>
        </w:rPr>
        <w:t xml:space="preserve"> </w:t>
      </w:r>
      <w:r w:rsidRPr="00A94902">
        <w:rPr>
          <w:rFonts w:asciiTheme="majorHAnsi" w:hAnsiTheme="majorHAnsi" w:cs="Times New Roman"/>
          <w:w w:val="120"/>
        </w:rPr>
        <w:t>and  a  description  of  buffer  areas,  screening, fencing, and a planting plan. The Planning Board may require a registered landscape architect to prepare a planting plan, unless the Planning Board deems a licensed plant nursery person or landscape designer appropriate for small projects such as minor additions or</w:t>
      </w:r>
      <w:r w:rsidRPr="00A94902">
        <w:rPr>
          <w:rFonts w:asciiTheme="majorHAnsi" w:hAnsiTheme="majorHAnsi" w:cs="Times New Roman"/>
          <w:spacing w:val="49"/>
          <w:w w:val="120"/>
        </w:rPr>
        <w:t xml:space="preserve"> </w:t>
      </w:r>
      <w:r w:rsidRPr="00A94902">
        <w:rPr>
          <w:rFonts w:asciiTheme="majorHAnsi" w:hAnsiTheme="majorHAnsi" w:cs="Times New Roman"/>
          <w:w w:val="120"/>
        </w:rPr>
        <w:t>alterations.</w:t>
      </w:r>
    </w:p>
    <w:p w14:paraId="772297F4" w14:textId="77777777" w:rsidR="00A50CBC" w:rsidRPr="00A94902" w:rsidRDefault="008B5E98">
      <w:pPr>
        <w:pStyle w:val="ListParagraph"/>
        <w:numPr>
          <w:ilvl w:val="1"/>
          <w:numId w:val="3"/>
        </w:numPr>
        <w:tabs>
          <w:tab w:val="left" w:pos="1060"/>
        </w:tabs>
        <w:spacing w:line="244" w:lineRule="auto"/>
        <w:ind w:right="638"/>
        <w:jc w:val="both"/>
        <w:rPr>
          <w:rFonts w:asciiTheme="majorHAnsi" w:hAnsiTheme="majorHAnsi" w:cs="Times New Roman"/>
        </w:rPr>
      </w:pPr>
      <w:r w:rsidRPr="00A94902">
        <w:rPr>
          <w:rFonts w:asciiTheme="majorHAnsi" w:hAnsiTheme="majorHAnsi" w:cs="Times New Roman"/>
          <w:w w:val="120"/>
        </w:rPr>
        <w:t>Traffic.</w:t>
      </w:r>
      <w:r w:rsidRPr="00A94902">
        <w:rPr>
          <w:rFonts w:asciiTheme="majorHAnsi" w:hAnsiTheme="majorHAnsi" w:cs="Times New Roman"/>
          <w:spacing w:val="-9"/>
          <w:w w:val="120"/>
        </w:rPr>
        <w:t xml:space="preserve"> </w:t>
      </w:r>
      <w:r w:rsidRPr="00A94902">
        <w:rPr>
          <w:rFonts w:asciiTheme="majorHAnsi" w:hAnsiTheme="majorHAnsi" w:cs="Times New Roman"/>
          <w:w w:val="120"/>
        </w:rPr>
        <w:t>The</w:t>
      </w:r>
      <w:r w:rsidRPr="00A94902">
        <w:rPr>
          <w:rFonts w:asciiTheme="majorHAnsi" w:hAnsiTheme="majorHAnsi" w:cs="Times New Roman"/>
          <w:spacing w:val="-8"/>
          <w:w w:val="120"/>
        </w:rPr>
        <w:t xml:space="preserve"> </w:t>
      </w:r>
      <w:r w:rsidRPr="00A94902">
        <w:rPr>
          <w:rFonts w:asciiTheme="majorHAnsi" w:hAnsiTheme="majorHAnsi" w:cs="Times New Roman"/>
          <w:w w:val="120"/>
        </w:rPr>
        <w:t>plan</w:t>
      </w:r>
      <w:r w:rsidRPr="00A94902">
        <w:rPr>
          <w:rFonts w:asciiTheme="majorHAnsi" w:hAnsiTheme="majorHAnsi" w:cs="Times New Roman"/>
          <w:spacing w:val="-9"/>
          <w:w w:val="120"/>
        </w:rPr>
        <w:t xml:space="preserve"> </w:t>
      </w:r>
      <w:r w:rsidRPr="00A94902">
        <w:rPr>
          <w:rFonts w:asciiTheme="majorHAnsi" w:hAnsiTheme="majorHAnsi" w:cs="Times New Roman"/>
          <w:w w:val="120"/>
        </w:rPr>
        <w:t>shall</w:t>
      </w:r>
      <w:r w:rsidRPr="00A94902">
        <w:rPr>
          <w:rFonts w:asciiTheme="majorHAnsi" w:hAnsiTheme="majorHAnsi" w:cs="Times New Roman"/>
          <w:spacing w:val="-10"/>
          <w:w w:val="120"/>
        </w:rPr>
        <w:t xml:space="preserve"> </w:t>
      </w:r>
      <w:r w:rsidRPr="00A94902">
        <w:rPr>
          <w:rFonts w:asciiTheme="majorHAnsi" w:hAnsiTheme="majorHAnsi" w:cs="Times New Roman"/>
          <w:w w:val="120"/>
        </w:rPr>
        <w:t>show</w:t>
      </w:r>
      <w:r w:rsidRPr="00A94902">
        <w:rPr>
          <w:rFonts w:asciiTheme="majorHAnsi" w:hAnsiTheme="majorHAnsi" w:cs="Times New Roman"/>
          <w:spacing w:val="-9"/>
          <w:w w:val="120"/>
        </w:rPr>
        <w:t xml:space="preserve"> </w:t>
      </w:r>
      <w:r w:rsidRPr="00A94902">
        <w:rPr>
          <w:rFonts w:asciiTheme="majorHAnsi" w:hAnsiTheme="majorHAnsi" w:cs="Times New Roman"/>
          <w:w w:val="120"/>
        </w:rPr>
        <w:t>pedestrian,</w:t>
      </w:r>
      <w:r w:rsidRPr="00A94902">
        <w:rPr>
          <w:rFonts w:asciiTheme="majorHAnsi" w:hAnsiTheme="majorHAnsi" w:cs="Times New Roman"/>
          <w:spacing w:val="-9"/>
          <w:w w:val="120"/>
        </w:rPr>
        <w:t xml:space="preserve"> </w:t>
      </w:r>
      <w:r w:rsidRPr="00A94902">
        <w:rPr>
          <w:rFonts w:asciiTheme="majorHAnsi" w:hAnsiTheme="majorHAnsi" w:cs="Times New Roman"/>
          <w:w w:val="120"/>
        </w:rPr>
        <w:t>bicycle,</w:t>
      </w:r>
      <w:r w:rsidRPr="00A94902">
        <w:rPr>
          <w:rFonts w:asciiTheme="majorHAnsi" w:hAnsiTheme="majorHAnsi" w:cs="Times New Roman"/>
          <w:spacing w:val="-9"/>
          <w:w w:val="120"/>
        </w:rPr>
        <w:t xml:space="preserve"> </w:t>
      </w:r>
      <w:r w:rsidRPr="00A94902">
        <w:rPr>
          <w:rFonts w:asciiTheme="majorHAnsi" w:hAnsiTheme="majorHAnsi" w:cs="Times New Roman"/>
          <w:w w:val="120"/>
        </w:rPr>
        <w:t>and</w:t>
      </w:r>
      <w:r w:rsidRPr="00A94902">
        <w:rPr>
          <w:rFonts w:asciiTheme="majorHAnsi" w:hAnsiTheme="majorHAnsi" w:cs="Times New Roman"/>
          <w:spacing w:val="-9"/>
          <w:w w:val="120"/>
        </w:rPr>
        <w:t xml:space="preserve"> </w:t>
      </w:r>
      <w:r w:rsidRPr="00A94902">
        <w:rPr>
          <w:rFonts w:asciiTheme="majorHAnsi" w:hAnsiTheme="majorHAnsi" w:cs="Times New Roman"/>
          <w:w w:val="120"/>
        </w:rPr>
        <w:t>vehicular traffic flow patterns and show adequate access to and from the</w:t>
      </w:r>
      <w:r w:rsidRPr="00A94902">
        <w:rPr>
          <w:rFonts w:asciiTheme="majorHAnsi" w:hAnsiTheme="majorHAnsi" w:cs="Times New Roman"/>
          <w:spacing w:val="-14"/>
          <w:w w:val="120"/>
        </w:rPr>
        <w:t xml:space="preserve"> </w:t>
      </w:r>
      <w:r w:rsidRPr="00A94902">
        <w:rPr>
          <w:rFonts w:asciiTheme="majorHAnsi" w:hAnsiTheme="majorHAnsi" w:cs="Times New Roman"/>
          <w:w w:val="120"/>
        </w:rPr>
        <w:t>site</w:t>
      </w:r>
      <w:r w:rsidRPr="00A94902">
        <w:rPr>
          <w:rFonts w:asciiTheme="majorHAnsi" w:hAnsiTheme="majorHAnsi" w:cs="Times New Roman"/>
          <w:spacing w:val="-13"/>
          <w:w w:val="120"/>
        </w:rPr>
        <w:t xml:space="preserve"> </w:t>
      </w:r>
      <w:r w:rsidRPr="00A94902">
        <w:rPr>
          <w:rFonts w:asciiTheme="majorHAnsi" w:hAnsiTheme="majorHAnsi" w:cs="Times New Roman"/>
          <w:w w:val="120"/>
        </w:rPr>
        <w:t>and</w:t>
      </w:r>
      <w:r w:rsidRPr="00A94902">
        <w:rPr>
          <w:rFonts w:asciiTheme="majorHAnsi" w:hAnsiTheme="majorHAnsi" w:cs="Times New Roman"/>
          <w:spacing w:val="-14"/>
          <w:w w:val="120"/>
        </w:rPr>
        <w:t xml:space="preserve"> </w:t>
      </w:r>
      <w:r w:rsidRPr="00A94902">
        <w:rPr>
          <w:rFonts w:asciiTheme="majorHAnsi" w:hAnsiTheme="majorHAnsi" w:cs="Times New Roman"/>
          <w:w w:val="120"/>
        </w:rPr>
        <w:t>adequate</w:t>
      </w:r>
      <w:r w:rsidRPr="00A94902">
        <w:rPr>
          <w:rFonts w:asciiTheme="majorHAnsi" w:hAnsiTheme="majorHAnsi" w:cs="Times New Roman"/>
          <w:spacing w:val="-13"/>
          <w:w w:val="120"/>
        </w:rPr>
        <w:t xml:space="preserve"> </w:t>
      </w:r>
      <w:r w:rsidRPr="00A94902">
        <w:rPr>
          <w:rFonts w:asciiTheme="majorHAnsi" w:hAnsiTheme="majorHAnsi" w:cs="Times New Roman"/>
          <w:w w:val="120"/>
        </w:rPr>
        <w:t>circulation</w:t>
      </w:r>
      <w:r w:rsidRPr="00A94902">
        <w:rPr>
          <w:rFonts w:asciiTheme="majorHAnsi" w:hAnsiTheme="majorHAnsi" w:cs="Times New Roman"/>
          <w:spacing w:val="-13"/>
          <w:w w:val="120"/>
        </w:rPr>
        <w:t xml:space="preserve"> </w:t>
      </w:r>
      <w:r w:rsidRPr="00A94902">
        <w:rPr>
          <w:rFonts w:asciiTheme="majorHAnsi" w:hAnsiTheme="majorHAnsi" w:cs="Times New Roman"/>
          <w:w w:val="120"/>
        </w:rPr>
        <w:t>within</w:t>
      </w:r>
      <w:r w:rsidRPr="00A94902">
        <w:rPr>
          <w:rFonts w:asciiTheme="majorHAnsi" w:hAnsiTheme="majorHAnsi" w:cs="Times New Roman"/>
          <w:spacing w:val="-13"/>
          <w:w w:val="120"/>
        </w:rPr>
        <w:t xml:space="preserve"> </w:t>
      </w:r>
      <w:r w:rsidRPr="00A94902">
        <w:rPr>
          <w:rFonts w:asciiTheme="majorHAnsi" w:hAnsiTheme="majorHAnsi" w:cs="Times New Roman"/>
          <w:w w:val="120"/>
        </w:rPr>
        <w:t>the</w:t>
      </w:r>
      <w:r w:rsidRPr="00A94902">
        <w:rPr>
          <w:rFonts w:asciiTheme="majorHAnsi" w:hAnsiTheme="majorHAnsi" w:cs="Times New Roman"/>
          <w:spacing w:val="-13"/>
          <w:w w:val="120"/>
        </w:rPr>
        <w:t xml:space="preserve"> </w:t>
      </w:r>
      <w:r w:rsidRPr="00A94902">
        <w:rPr>
          <w:rFonts w:asciiTheme="majorHAnsi" w:hAnsiTheme="majorHAnsi" w:cs="Times New Roman"/>
          <w:w w:val="120"/>
        </w:rPr>
        <w:t>site.</w:t>
      </w:r>
      <w:r w:rsidRPr="00A94902">
        <w:rPr>
          <w:rFonts w:asciiTheme="majorHAnsi" w:hAnsiTheme="majorHAnsi" w:cs="Times New Roman"/>
          <w:spacing w:val="-14"/>
          <w:w w:val="120"/>
        </w:rPr>
        <w:t xml:space="preserve"> </w:t>
      </w:r>
      <w:r w:rsidRPr="00A94902">
        <w:rPr>
          <w:rFonts w:asciiTheme="majorHAnsi" w:hAnsiTheme="majorHAnsi" w:cs="Times New Roman"/>
          <w:w w:val="120"/>
        </w:rPr>
        <w:t>The</w:t>
      </w:r>
      <w:r w:rsidRPr="00A94902">
        <w:rPr>
          <w:rFonts w:asciiTheme="majorHAnsi" w:hAnsiTheme="majorHAnsi" w:cs="Times New Roman"/>
          <w:spacing w:val="-13"/>
          <w:w w:val="120"/>
        </w:rPr>
        <w:t xml:space="preserve"> </w:t>
      </w:r>
      <w:r w:rsidRPr="00A94902">
        <w:rPr>
          <w:rFonts w:asciiTheme="majorHAnsi" w:hAnsiTheme="majorHAnsi" w:cs="Times New Roman"/>
          <w:w w:val="120"/>
        </w:rPr>
        <w:t>Planning Board encourages accommodation of public transportation and/or private vanpooling</w:t>
      </w:r>
      <w:r w:rsidRPr="00A94902">
        <w:rPr>
          <w:rFonts w:asciiTheme="majorHAnsi" w:hAnsiTheme="majorHAnsi" w:cs="Times New Roman"/>
          <w:spacing w:val="22"/>
          <w:w w:val="120"/>
        </w:rPr>
        <w:t xml:space="preserve"> </w:t>
      </w:r>
      <w:r w:rsidRPr="00A94902">
        <w:rPr>
          <w:rFonts w:asciiTheme="majorHAnsi" w:hAnsiTheme="majorHAnsi" w:cs="Times New Roman"/>
          <w:w w:val="120"/>
        </w:rPr>
        <w:t>arrangements.</w:t>
      </w:r>
    </w:p>
    <w:p w14:paraId="052C55D1" w14:textId="77777777" w:rsidR="00A50CBC" w:rsidRPr="00A94902" w:rsidRDefault="008B5E98">
      <w:pPr>
        <w:pStyle w:val="ListParagraph"/>
        <w:numPr>
          <w:ilvl w:val="1"/>
          <w:numId w:val="3"/>
        </w:numPr>
        <w:tabs>
          <w:tab w:val="left" w:pos="1060"/>
        </w:tabs>
        <w:spacing w:before="185" w:line="244" w:lineRule="auto"/>
        <w:ind w:right="638"/>
        <w:jc w:val="both"/>
        <w:rPr>
          <w:rFonts w:asciiTheme="majorHAnsi" w:hAnsiTheme="majorHAnsi" w:cs="Times New Roman"/>
        </w:rPr>
      </w:pPr>
      <w:r w:rsidRPr="00A94902">
        <w:rPr>
          <w:rFonts w:asciiTheme="majorHAnsi" w:hAnsiTheme="majorHAnsi" w:cs="Times New Roman"/>
          <w:spacing w:val="-3"/>
          <w:w w:val="120"/>
        </w:rPr>
        <w:t xml:space="preserve">Parking. </w:t>
      </w:r>
      <w:r w:rsidRPr="00A94902">
        <w:rPr>
          <w:rFonts w:asciiTheme="majorHAnsi" w:hAnsiTheme="majorHAnsi" w:cs="Times New Roman"/>
          <w:w w:val="120"/>
        </w:rPr>
        <w:t>The</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location  of  parking  and  loading  areas,  driveways, access and egress points, bicycle racks, and bus stops or </w:t>
      </w:r>
      <w:proofErr w:type="spellStart"/>
      <w:r w:rsidRPr="00A94902">
        <w:rPr>
          <w:rFonts w:asciiTheme="majorHAnsi" w:hAnsiTheme="majorHAnsi" w:cs="Times New Roman"/>
          <w:w w:val="120"/>
        </w:rPr>
        <w:t>dropoff</w:t>
      </w:r>
      <w:proofErr w:type="spellEnd"/>
      <w:r w:rsidRPr="00A94902">
        <w:rPr>
          <w:rFonts w:asciiTheme="majorHAnsi" w:hAnsiTheme="majorHAnsi" w:cs="Times New Roman"/>
          <w:spacing w:val="34"/>
          <w:w w:val="120"/>
        </w:rPr>
        <w:t xml:space="preserve"> </w:t>
      </w:r>
      <w:r w:rsidRPr="00A94902">
        <w:rPr>
          <w:rFonts w:asciiTheme="majorHAnsi" w:hAnsiTheme="majorHAnsi" w:cs="Times New Roman"/>
          <w:w w:val="120"/>
        </w:rPr>
        <w:t>areas.</w:t>
      </w:r>
    </w:p>
    <w:p w14:paraId="10E4F53E" w14:textId="77777777" w:rsidR="00A50CBC" w:rsidRPr="00A94902" w:rsidRDefault="00A50CBC">
      <w:pPr>
        <w:spacing w:line="244" w:lineRule="auto"/>
        <w:jc w:val="both"/>
        <w:rPr>
          <w:rFonts w:asciiTheme="majorHAnsi" w:hAnsiTheme="majorHAnsi" w:cs="Times New Roman"/>
        </w:rPr>
        <w:sectPr w:rsidR="00A50CBC" w:rsidRPr="00A94902">
          <w:headerReference w:type="even" r:id="rId8"/>
          <w:headerReference w:type="default" r:id="rId9"/>
          <w:footerReference w:type="even" r:id="rId10"/>
          <w:footerReference w:type="default" r:id="rId11"/>
          <w:pgSz w:w="12240" w:h="15840"/>
          <w:pgMar w:top="1340" w:right="1520" w:bottom="1280" w:left="1520" w:header="904" w:footer="1098" w:gutter="0"/>
          <w:cols w:space="720"/>
        </w:sectPr>
      </w:pPr>
    </w:p>
    <w:p w14:paraId="3AA0F57C" w14:textId="77777777" w:rsidR="00A50CBC" w:rsidRPr="00A94902" w:rsidRDefault="008B5E98" w:rsidP="00244C73">
      <w:pPr>
        <w:pStyle w:val="ListParagraph"/>
        <w:numPr>
          <w:ilvl w:val="1"/>
          <w:numId w:val="3"/>
        </w:numPr>
        <w:tabs>
          <w:tab w:val="left" w:pos="1080"/>
        </w:tabs>
        <w:spacing w:before="84" w:line="244" w:lineRule="auto"/>
        <w:ind w:left="1080" w:hanging="540"/>
        <w:jc w:val="both"/>
        <w:rPr>
          <w:rFonts w:asciiTheme="majorHAnsi" w:hAnsiTheme="majorHAnsi" w:cs="Times New Roman"/>
        </w:rPr>
      </w:pPr>
      <w:r w:rsidRPr="00A94902">
        <w:rPr>
          <w:rFonts w:asciiTheme="majorHAnsi" w:hAnsiTheme="majorHAnsi" w:cs="Times New Roman"/>
          <w:w w:val="120"/>
        </w:rPr>
        <w:lastRenderedPageBreak/>
        <w:t>Public access. The location and description of proposed public access areas, including parks, conservation areas, gardens, bikeways, pathways or sidewalk areas. Riverfront sites shall include indications of compliance with state and federal</w:t>
      </w:r>
      <w:r w:rsidRPr="00A94902">
        <w:rPr>
          <w:rFonts w:asciiTheme="majorHAnsi" w:hAnsiTheme="majorHAnsi" w:cs="Times New Roman"/>
          <w:spacing w:val="12"/>
          <w:w w:val="120"/>
        </w:rPr>
        <w:t xml:space="preserve"> </w:t>
      </w:r>
      <w:r w:rsidRPr="00A94902">
        <w:rPr>
          <w:rFonts w:asciiTheme="majorHAnsi" w:hAnsiTheme="majorHAnsi" w:cs="Times New Roman"/>
          <w:w w:val="120"/>
        </w:rPr>
        <w:t>regulations.</w:t>
      </w:r>
    </w:p>
    <w:p w14:paraId="4BF66519" w14:textId="77777777" w:rsidR="00A50CBC" w:rsidRPr="00A94902" w:rsidRDefault="008B5E98" w:rsidP="00244C73">
      <w:pPr>
        <w:pStyle w:val="ListParagraph"/>
        <w:numPr>
          <w:ilvl w:val="1"/>
          <w:numId w:val="3"/>
        </w:numPr>
        <w:tabs>
          <w:tab w:val="left" w:pos="1080"/>
        </w:tabs>
        <w:spacing w:before="185" w:line="244" w:lineRule="auto"/>
        <w:ind w:left="1080" w:hanging="540"/>
        <w:jc w:val="both"/>
        <w:rPr>
          <w:rFonts w:asciiTheme="majorHAnsi" w:hAnsiTheme="majorHAnsi" w:cs="Times New Roman"/>
        </w:rPr>
      </w:pPr>
      <w:r w:rsidRPr="00A94902">
        <w:rPr>
          <w:rFonts w:asciiTheme="majorHAnsi" w:hAnsiTheme="majorHAnsi" w:cs="Times New Roman"/>
          <w:w w:val="120"/>
        </w:rPr>
        <w:t>Lighting. Existing and proposed exterior lighting, including locations, lighting source, and fixture types. A photometric analysis of proposed lighting will be</w:t>
      </w:r>
      <w:r w:rsidRPr="00A94902">
        <w:rPr>
          <w:rFonts w:asciiTheme="majorHAnsi" w:hAnsiTheme="majorHAnsi" w:cs="Times New Roman"/>
          <w:spacing w:val="50"/>
          <w:w w:val="120"/>
        </w:rPr>
        <w:t xml:space="preserve"> </w:t>
      </w:r>
      <w:r w:rsidRPr="00A94902">
        <w:rPr>
          <w:rFonts w:asciiTheme="majorHAnsi" w:hAnsiTheme="majorHAnsi" w:cs="Times New Roman"/>
          <w:w w:val="120"/>
        </w:rPr>
        <w:t>required.</w:t>
      </w:r>
    </w:p>
    <w:p w14:paraId="46913BC2" w14:textId="77777777" w:rsidR="00A50CBC" w:rsidRPr="00A94902" w:rsidRDefault="008B5E98" w:rsidP="00244C73">
      <w:pPr>
        <w:pStyle w:val="ListParagraph"/>
        <w:numPr>
          <w:ilvl w:val="1"/>
          <w:numId w:val="3"/>
        </w:numPr>
        <w:tabs>
          <w:tab w:val="left" w:pos="1080"/>
        </w:tabs>
        <w:spacing w:before="183" w:line="244" w:lineRule="auto"/>
        <w:ind w:left="1080" w:hanging="540"/>
        <w:jc w:val="both"/>
        <w:rPr>
          <w:rFonts w:asciiTheme="majorHAnsi" w:hAnsiTheme="majorHAnsi" w:cs="Times New Roman"/>
        </w:rPr>
      </w:pPr>
      <w:r w:rsidRPr="00A94902">
        <w:rPr>
          <w:rFonts w:asciiTheme="majorHAnsi" w:hAnsiTheme="majorHAnsi" w:cs="Times New Roman"/>
          <w:spacing w:val="-6"/>
          <w:w w:val="120"/>
        </w:rPr>
        <w:t xml:space="preserve">Topography. </w:t>
      </w:r>
      <w:r w:rsidRPr="00A94902">
        <w:rPr>
          <w:rFonts w:asciiTheme="majorHAnsi" w:hAnsiTheme="majorHAnsi" w:cs="Times New Roman"/>
          <w:w w:val="120"/>
        </w:rPr>
        <w:t>Existing and proposed topography of the site, including</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contours  (two-foot  intervals),  the  location  of wetlands, streams, water bodies, aquifers, aquifer recharge areas, drainage swales, areas subject to flooding, and unique natural land features, including all stone walls, trees over eight inches in </w:t>
      </w:r>
      <w:r w:rsidRPr="00A94902">
        <w:rPr>
          <w:rFonts w:asciiTheme="majorHAnsi" w:hAnsiTheme="majorHAnsi" w:cs="Times New Roman"/>
          <w:spacing w:val="-5"/>
          <w:w w:val="120"/>
        </w:rPr>
        <w:t xml:space="preserve">caliper, </w:t>
      </w:r>
      <w:r w:rsidRPr="00A94902">
        <w:rPr>
          <w:rFonts w:asciiTheme="majorHAnsi" w:hAnsiTheme="majorHAnsi" w:cs="Times New Roman"/>
          <w:w w:val="120"/>
        </w:rPr>
        <w:t>and the general location of the tree line.</w:t>
      </w:r>
    </w:p>
    <w:p w14:paraId="4CAE6CD9" w14:textId="77777777" w:rsidR="005D61BB" w:rsidRPr="00A94902" w:rsidRDefault="00A22BF8" w:rsidP="00244C73">
      <w:pPr>
        <w:pStyle w:val="ListParagraph"/>
        <w:numPr>
          <w:ilvl w:val="1"/>
          <w:numId w:val="3"/>
        </w:numPr>
        <w:tabs>
          <w:tab w:val="left" w:pos="1080"/>
        </w:tabs>
        <w:spacing w:before="188" w:line="244" w:lineRule="auto"/>
        <w:ind w:left="1080" w:hanging="540"/>
        <w:jc w:val="both"/>
        <w:rPr>
          <w:rFonts w:asciiTheme="majorHAnsi" w:hAnsiTheme="majorHAnsi" w:cs="Times New Roman"/>
        </w:rPr>
      </w:pPr>
      <w:r w:rsidRPr="00A94902">
        <w:rPr>
          <w:rFonts w:asciiTheme="majorHAnsi" w:hAnsiTheme="majorHAnsi" w:cs="Times New Roman"/>
          <w:spacing w:val="-5"/>
          <w:w w:val="115"/>
        </w:rPr>
        <w:t xml:space="preserve"> </w:t>
      </w:r>
      <w:r w:rsidR="008B5E98" w:rsidRPr="00A94902">
        <w:rPr>
          <w:rFonts w:asciiTheme="majorHAnsi" w:hAnsiTheme="majorHAnsi" w:cs="Times New Roman"/>
          <w:spacing w:val="-5"/>
          <w:w w:val="115"/>
        </w:rPr>
        <w:t>Water</w:t>
      </w:r>
      <w:r w:rsidR="008B5E98" w:rsidRPr="00A94902">
        <w:rPr>
          <w:rFonts w:asciiTheme="majorHAnsi" w:hAnsiTheme="majorHAnsi" w:cs="Times New Roman"/>
          <w:spacing w:val="50"/>
          <w:w w:val="115"/>
        </w:rPr>
        <w:t xml:space="preserve"> </w:t>
      </w:r>
      <w:r w:rsidR="008B5E98" w:rsidRPr="00A94902">
        <w:rPr>
          <w:rFonts w:asciiTheme="majorHAnsi" w:hAnsiTheme="majorHAnsi" w:cs="Times New Roman"/>
          <w:w w:val="115"/>
        </w:rPr>
        <w:t xml:space="preserve">and waste disposal, drainage and other utilities. The locations and description of all existing and proposed septic systems, sanitary </w:t>
      </w:r>
      <w:r w:rsidR="008B5E98" w:rsidRPr="00A94902">
        <w:rPr>
          <w:rFonts w:asciiTheme="majorHAnsi" w:hAnsiTheme="majorHAnsi" w:cs="Times New Roman"/>
          <w:spacing w:val="-6"/>
          <w:w w:val="115"/>
        </w:rPr>
        <w:t>sewer,</w:t>
      </w:r>
      <w:r w:rsidR="008B5E98" w:rsidRPr="00A94902">
        <w:rPr>
          <w:rFonts w:asciiTheme="majorHAnsi" w:hAnsiTheme="majorHAnsi" w:cs="Times New Roman"/>
          <w:spacing w:val="48"/>
          <w:w w:val="115"/>
        </w:rPr>
        <w:t xml:space="preserve"> </w:t>
      </w:r>
      <w:r w:rsidR="008B5E98" w:rsidRPr="00A94902">
        <w:rPr>
          <w:rFonts w:asciiTheme="majorHAnsi" w:hAnsiTheme="majorHAnsi" w:cs="Times New Roman"/>
          <w:w w:val="115"/>
        </w:rPr>
        <w:t xml:space="preserve">water  </w:t>
      </w:r>
      <w:r w:rsidR="008B5E98" w:rsidRPr="00A94902">
        <w:rPr>
          <w:rFonts w:asciiTheme="majorHAnsi" w:hAnsiTheme="majorHAnsi" w:cs="Times New Roman"/>
          <w:spacing w:val="-6"/>
          <w:w w:val="115"/>
        </w:rPr>
        <w:t xml:space="preserve">supply,  </w:t>
      </w:r>
      <w:r w:rsidR="008B5E98" w:rsidRPr="00A94902">
        <w:rPr>
          <w:rFonts w:asciiTheme="majorHAnsi" w:hAnsiTheme="majorHAnsi" w:cs="Times New Roman"/>
          <w:w w:val="115"/>
        </w:rPr>
        <w:t xml:space="preserve">storm  drainage systems (including method and calculations for ten- and </w:t>
      </w:r>
      <w:bookmarkStart w:id="7" w:name="_Hlk8398815"/>
      <w:r w:rsidR="008B5E98" w:rsidRPr="00A94902">
        <w:rPr>
          <w:rFonts w:asciiTheme="majorHAnsi" w:hAnsiTheme="majorHAnsi" w:cs="Times New Roman"/>
          <w:w w:val="115"/>
        </w:rPr>
        <w:t>one- hundred-year storm events), utilities, refuse and other waste disposal</w:t>
      </w:r>
      <w:r w:rsidR="008B5E98" w:rsidRPr="00A94902">
        <w:rPr>
          <w:rFonts w:asciiTheme="majorHAnsi" w:hAnsiTheme="majorHAnsi" w:cs="Times New Roman"/>
          <w:spacing w:val="15"/>
          <w:w w:val="115"/>
        </w:rPr>
        <w:t xml:space="preserve"> </w:t>
      </w:r>
      <w:r w:rsidR="008B5E98" w:rsidRPr="00A94902">
        <w:rPr>
          <w:rFonts w:asciiTheme="majorHAnsi" w:hAnsiTheme="majorHAnsi" w:cs="Times New Roman"/>
          <w:w w:val="115"/>
        </w:rPr>
        <w:t>methods</w:t>
      </w:r>
      <w:bookmarkEnd w:id="7"/>
      <w:r w:rsidR="005D61BB" w:rsidRPr="00A94902">
        <w:rPr>
          <w:rFonts w:asciiTheme="majorHAnsi" w:hAnsiTheme="majorHAnsi" w:cs="Times New Roman"/>
          <w:w w:val="115"/>
        </w:rPr>
        <w:t xml:space="preserve">, </w:t>
      </w:r>
      <w:r w:rsidR="005D61BB" w:rsidRPr="00A94902">
        <w:rPr>
          <w:rFonts w:asciiTheme="majorHAnsi" w:hAnsiTheme="majorHAnsi" w:cs="Times New Roman"/>
          <w:b/>
          <w:w w:val="115"/>
        </w:rPr>
        <w:t>both during and after construction. Waste disposal methods during construction shall, at a minimum, provide for the disposal of any discarded building materials, concrete truck wash out, chemicals, litter, and sanitary waste.</w:t>
      </w:r>
    </w:p>
    <w:p w14:paraId="5A92A5D6" w14:textId="77777777" w:rsidR="00A22BF8" w:rsidRPr="00A94902" w:rsidRDefault="002C497C" w:rsidP="00244C73">
      <w:pPr>
        <w:pStyle w:val="ListParagraph"/>
        <w:numPr>
          <w:ilvl w:val="1"/>
          <w:numId w:val="3"/>
        </w:numPr>
        <w:tabs>
          <w:tab w:val="left" w:pos="1080"/>
        </w:tabs>
        <w:spacing w:before="188" w:line="244" w:lineRule="auto"/>
        <w:ind w:left="1080" w:hanging="540"/>
        <w:jc w:val="both"/>
        <w:rPr>
          <w:rFonts w:asciiTheme="majorHAnsi" w:hAnsiTheme="majorHAnsi" w:cs="Times New Roman"/>
        </w:rPr>
      </w:pPr>
      <w:r w:rsidRPr="00A94902">
        <w:rPr>
          <w:rFonts w:asciiTheme="majorHAnsi" w:hAnsiTheme="majorHAnsi" w:cs="Times New Roman"/>
          <w:color w:val="FF0000"/>
          <w:w w:val="115"/>
        </w:rPr>
        <w:t xml:space="preserve"> </w:t>
      </w:r>
      <w:r w:rsidR="00A22BF8" w:rsidRPr="00A94902">
        <w:rPr>
          <w:rFonts w:asciiTheme="majorHAnsi" w:hAnsiTheme="majorHAnsi" w:cs="Times New Roman"/>
          <w:b/>
        </w:rPr>
        <w:t>Construction Site Inspection Plan. A plan outlining the frequency and contents of inspections at the construction site. Written inspection reports shall be submitted to the Planning Board within 48 hours of the inspection. The owner must retain all construction inspection records and reports for a minimum of 5 years from the date of issuance of the Certificate of Completion. At the discretion of the Board, the inspections shall be conducted by the Board’s agent, designee or a professional engineer who has been approved by the Board, at the expense of the permittee. The permittee is responsible for arranging for the Board’s agent/representative to be on-site when items are required to be inspected. The inspection reports must identify any incidents of non-compliance with the permit conditions.</w:t>
      </w:r>
    </w:p>
    <w:p w14:paraId="46F0D6E3" w14:textId="77777777" w:rsidR="00A22BF8" w:rsidRPr="00A94902" w:rsidRDefault="00A22BF8" w:rsidP="00244C73">
      <w:pPr>
        <w:pStyle w:val="ListParagraph"/>
        <w:numPr>
          <w:ilvl w:val="2"/>
          <w:numId w:val="3"/>
        </w:numPr>
        <w:tabs>
          <w:tab w:val="left" w:pos="1080"/>
          <w:tab w:val="left" w:pos="1620"/>
        </w:tabs>
        <w:spacing w:before="188" w:line="244" w:lineRule="auto"/>
        <w:ind w:left="1080" w:firstLine="0"/>
        <w:rPr>
          <w:rFonts w:asciiTheme="majorHAnsi" w:hAnsiTheme="majorHAnsi" w:cs="Times New Roman"/>
          <w:b/>
        </w:rPr>
      </w:pPr>
      <w:r w:rsidRPr="00A94902">
        <w:rPr>
          <w:rFonts w:asciiTheme="majorHAnsi" w:hAnsiTheme="majorHAnsi" w:cs="Times New Roman"/>
          <w:b/>
        </w:rPr>
        <w:t xml:space="preserve">Frequency. Construction Site Inspections to monitor stormwater compliance, must be performed at least as frequently as once per month. Inspections must also occur at the following intervals, at a minimum. </w:t>
      </w:r>
    </w:p>
    <w:p w14:paraId="20709BA2" w14:textId="77777777" w:rsidR="00A22BF8" w:rsidRPr="00A94902" w:rsidRDefault="00A22BF8" w:rsidP="00244C73">
      <w:pPr>
        <w:pStyle w:val="ListParagraph"/>
        <w:numPr>
          <w:ilvl w:val="3"/>
          <w:numId w:val="3"/>
        </w:numPr>
        <w:tabs>
          <w:tab w:val="left" w:pos="2430"/>
        </w:tabs>
        <w:spacing w:before="188" w:line="244" w:lineRule="auto"/>
        <w:ind w:left="1800" w:firstLine="0"/>
        <w:rPr>
          <w:rFonts w:asciiTheme="majorHAnsi" w:hAnsiTheme="majorHAnsi" w:cs="Times New Roman"/>
          <w:b/>
        </w:rPr>
      </w:pPr>
      <w:r w:rsidRPr="00A94902">
        <w:rPr>
          <w:rFonts w:asciiTheme="majorHAnsi" w:hAnsiTheme="majorHAnsi" w:cs="Times New Roman"/>
          <w:b/>
        </w:rPr>
        <w:t>Pre-Construction. The Planning Board may require a pre-construction meeting prior to starting clearing, excavation, construction or land disturbing activity by the permittee. The permittee’s technical representative, the general contractor or any other person with authority to make changes to the project, shall meet with the Board or its representative to review construction sequencing and the permitted plans and their implementation.</w:t>
      </w:r>
    </w:p>
    <w:p w14:paraId="1B0F4F2D" w14:textId="77777777" w:rsidR="00A22BF8" w:rsidRPr="00A94902" w:rsidRDefault="00A22BF8" w:rsidP="00244C73">
      <w:pPr>
        <w:pStyle w:val="ListParagraph"/>
        <w:numPr>
          <w:ilvl w:val="3"/>
          <w:numId w:val="3"/>
        </w:numPr>
        <w:tabs>
          <w:tab w:val="left" w:pos="2430"/>
        </w:tabs>
        <w:spacing w:before="188" w:line="244" w:lineRule="auto"/>
        <w:ind w:left="1800" w:firstLine="0"/>
        <w:rPr>
          <w:rFonts w:asciiTheme="majorHAnsi" w:hAnsiTheme="majorHAnsi" w:cs="Times New Roman"/>
          <w:b/>
        </w:rPr>
      </w:pPr>
      <w:r w:rsidRPr="00A94902">
        <w:rPr>
          <w:rFonts w:asciiTheme="majorHAnsi" w:hAnsiTheme="majorHAnsi" w:cs="Times New Roman"/>
          <w:b/>
        </w:rPr>
        <w:t xml:space="preserve">During Construction. Inspections of stormwater BMPs and sediment and erosion control measures shall occur during construction of BMPs as well as within 24 hours of the end of a storm event of 0.5 inches or greater, from the start of construction until the site is permanently stabilized. </w:t>
      </w:r>
    </w:p>
    <w:p w14:paraId="355D231A" w14:textId="77777777" w:rsidR="00A22BF8" w:rsidRPr="00A94902" w:rsidRDefault="00A22BF8" w:rsidP="00244C73">
      <w:pPr>
        <w:pStyle w:val="ListParagraph"/>
        <w:numPr>
          <w:ilvl w:val="2"/>
          <w:numId w:val="3"/>
        </w:numPr>
        <w:tabs>
          <w:tab w:val="left" w:pos="1080"/>
          <w:tab w:val="left" w:pos="1620"/>
        </w:tabs>
        <w:spacing w:before="188" w:line="244" w:lineRule="auto"/>
        <w:ind w:left="1080" w:firstLine="0"/>
        <w:rPr>
          <w:rFonts w:asciiTheme="majorHAnsi" w:hAnsiTheme="majorHAnsi" w:cs="Times New Roman"/>
          <w:b/>
        </w:rPr>
      </w:pPr>
      <w:r w:rsidRPr="00A94902">
        <w:rPr>
          <w:rFonts w:asciiTheme="majorHAnsi" w:hAnsiTheme="majorHAnsi" w:cs="Times New Roman"/>
          <w:b/>
        </w:rPr>
        <w:t xml:space="preserve">Content of Inspections. A written inspection report shall be completed for every inspection performed. </w:t>
      </w:r>
    </w:p>
    <w:p w14:paraId="5118674C" w14:textId="77777777" w:rsidR="00C54FF5" w:rsidRPr="00A94902" w:rsidRDefault="00C54FF5" w:rsidP="002713F1">
      <w:pPr>
        <w:tabs>
          <w:tab w:val="left" w:pos="1080"/>
          <w:tab w:val="left" w:pos="1620"/>
        </w:tabs>
        <w:spacing w:before="188" w:line="244" w:lineRule="auto"/>
        <w:ind w:left="580"/>
        <w:rPr>
          <w:rFonts w:asciiTheme="majorHAnsi" w:hAnsiTheme="majorHAnsi" w:cs="Times New Roman"/>
          <w:b/>
        </w:rPr>
      </w:pPr>
    </w:p>
    <w:p w14:paraId="303FBA0F" w14:textId="77777777" w:rsidR="00A50CBC" w:rsidRPr="00A94902" w:rsidRDefault="00A22BF8" w:rsidP="00C54FF5">
      <w:pPr>
        <w:pStyle w:val="ListParagraph"/>
        <w:numPr>
          <w:ilvl w:val="0"/>
          <w:numId w:val="3"/>
        </w:numPr>
        <w:tabs>
          <w:tab w:val="left" w:pos="630"/>
          <w:tab w:val="left" w:pos="1620"/>
        </w:tabs>
        <w:spacing w:before="188" w:line="244" w:lineRule="auto"/>
        <w:ind w:left="540" w:hanging="450"/>
        <w:jc w:val="both"/>
        <w:rPr>
          <w:rFonts w:asciiTheme="majorHAnsi" w:hAnsiTheme="majorHAnsi" w:cs="Times New Roman"/>
          <w:b/>
          <w:color w:val="FF0000"/>
        </w:rPr>
      </w:pPr>
      <w:r w:rsidRPr="00A94902">
        <w:rPr>
          <w:rFonts w:asciiTheme="majorHAnsi" w:hAnsiTheme="majorHAnsi" w:cs="Times New Roman"/>
          <w:b/>
          <w:w w:val="120"/>
        </w:rPr>
        <w:t xml:space="preserve">Project </w:t>
      </w:r>
      <w:r w:rsidR="008B5E98" w:rsidRPr="00A94902">
        <w:rPr>
          <w:rFonts w:asciiTheme="majorHAnsi" w:hAnsiTheme="majorHAnsi" w:cs="Times New Roman"/>
          <w:b/>
          <w:w w:val="120"/>
        </w:rPr>
        <w:t xml:space="preserve">narrative submittals. </w:t>
      </w:r>
      <w:r w:rsidR="008B5E98" w:rsidRPr="00A94902">
        <w:rPr>
          <w:rFonts w:asciiTheme="majorHAnsi" w:hAnsiTheme="majorHAnsi" w:cs="Times New Roman"/>
          <w:b/>
          <w:spacing w:val="-5"/>
          <w:w w:val="120"/>
        </w:rPr>
        <w:t>For</w:t>
      </w:r>
      <w:r w:rsidR="008B5E98" w:rsidRPr="00A94902">
        <w:rPr>
          <w:rFonts w:asciiTheme="majorHAnsi" w:hAnsiTheme="majorHAnsi" w:cs="Times New Roman"/>
          <w:b/>
          <w:spacing w:val="53"/>
          <w:w w:val="120"/>
        </w:rPr>
        <w:t xml:space="preserve"> </w:t>
      </w:r>
      <w:r w:rsidR="008B5E98" w:rsidRPr="00A94902">
        <w:rPr>
          <w:rFonts w:asciiTheme="majorHAnsi" w:hAnsiTheme="majorHAnsi" w:cs="Times New Roman"/>
          <w:b/>
          <w:w w:val="120"/>
        </w:rPr>
        <w:t xml:space="preserve">major projects, </w:t>
      </w:r>
      <w:r w:rsidRPr="00A94902">
        <w:rPr>
          <w:rFonts w:asciiTheme="majorHAnsi" w:hAnsiTheme="majorHAnsi" w:cs="Times New Roman"/>
          <w:b/>
          <w:w w:val="120"/>
        </w:rPr>
        <w:t xml:space="preserve">minor projects which disturb one acre of </w:t>
      </w:r>
      <w:r w:rsidR="00443D13" w:rsidRPr="00A94902">
        <w:rPr>
          <w:rFonts w:asciiTheme="majorHAnsi" w:hAnsiTheme="majorHAnsi" w:cs="Times New Roman"/>
          <w:b/>
          <w:w w:val="120"/>
        </w:rPr>
        <w:t xml:space="preserve">land </w:t>
      </w:r>
      <w:r w:rsidRPr="00A94902">
        <w:rPr>
          <w:rFonts w:asciiTheme="majorHAnsi" w:hAnsiTheme="majorHAnsi" w:cs="Times New Roman"/>
          <w:b/>
          <w:w w:val="120"/>
        </w:rPr>
        <w:t xml:space="preserve">or more, or minor projects which are part of a larger common project which disturb one acre of </w:t>
      </w:r>
      <w:r w:rsidR="00443D13" w:rsidRPr="00A94902">
        <w:rPr>
          <w:rFonts w:asciiTheme="majorHAnsi" w:hAnsiTheme="majorHAnsi" w:cs="Times New Roman"/>
          <w:b/>
          <w:w w:val="120"/>
        </w:rPr>
        <w:t>land</w:t>
      </w:r>
      <w:r w:rsidRPr="00A94902">
        <w:rPr>
          <w:rFonts w:asciiTheme="majorHAnsi" w:hAnsiTheme="majorHAnsi" w:cs="Times New Roman"/>
          <w:b/>
          <w:w w:val="120"/>
        </w:rPr>
        <w:t xml:space="preserve"> or more</w:t>
      </w:r>
      <w:r w:rsidRPr="00A94902">
        <w:rPr>
          <w:rFonts w:asciiTheme="majorHAnsi" w:hAnsiTheme="majorHAnsi" w:cs="Times New Roman"/>
          <w:w w:val="120"/>
        </w:rPr>
        <w:t xml:space="preserve">, </w:t>
      </w:r>
      <w:r w:rsidR="008B5E98" w:rsidRPr="00A94902">
        <w:rPr>
          <w:rFonts w:asciiTheme="majorHAnsi" w:hAnsiTheme="majorHAnsi" w:cs="Times New Roman"/>
          <w:w w:val="120"/>
        </w:rPr>
        <w:t xml:space="preserve">the Planning Board may require the materials or information listed </w:t>
      </w:r>
      <w:r w:rsidR="008B5E98" w:rsidRPr="00A94902">
        <w:rPr>
          <w:rFonts w:asciiTheme="majorHAnsi" w:hAnsiTheme="majorHAnsi" w:cs="Times New Roman"/>
          <w:spacing w:val="-6"/>
          <w:w w:val="120"/>
        </w:rPr>
        <w:t xml:space="preserve">below, </w:t>
      </w:r>
      <w:r w:rsidR="008B5E98" w:rsidRPr="00A94902">
        <w:rPr>
          <w:rFonts w:asciiTheme="majorHAnsi" w:hAnsiTheme="majorHAnsi" w:cs="Times New Roman"/>
          <w:w w:val="120"/>
        </w:rPr>
        <w:t xml:space="preserve">as it deems </w:t>
      </w:r>
      <w:r w:rsidR="008B5E98" w:rsidRPr="00A94902">
        <w:rPr>
          <w:rFonts w:asciiTheme="majorHAnsi" w:hAnsiTheme="majorHAnsi" w:cs="Times New Roman"/>
          <w:spacing w:val="-4"/>
          <w:w w:val="120"/>
        </w:rPr>
        <w:t xml:space="preserve">necessary. </w:t>
      </w:r>
      <w:r w:rsidR="008B5E98" w:rsidRPr="00A94902">
        <w:rPr>
          <w:rFonts w:asciiTheme="majorHAnsi" w:hAnsiTheme="majorHAnsi" w:cs="Times New Roman"/>
          <w:w w:val="120"/>
        </w:rPr>
        <w:t>If not requested at the time of the</w:t>
      </w:r>
      <w:r w:rsidR="008B5E98" w:rsidRPr="00A94902">
        <w:rPr>
          <w:rFonts w:asciiTheme="majorHAnsi" w:hAnsiTheme="majorHAnsi" w:cs="Times New Roman"/>
          <w:spacing w:val="63"/>
          <w:w w:val="120"/>
        </w:rPr>
        <w:t xml:space="preserve"> </w:t>
      </w:r>
      <w:r w:rsidR="008B5E98" w:rsidRPr="00A94902">
        <w:rPr>
          <w:rFonts w:asciiTheme="majorHAnsi" w:hAnsiTheme="majorHAnsi" w:cs="Times New Roman"/>
          <w:w w:val="120"/>
        </w:rPr>
        <w:t>public</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hearing,</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this</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information</w:t>
      </w:r>
      <w:r w:rsidR="008B5E98" w:rsidRPr="00A94902">
        <w:rPr>
          <w:rFonts w:asciiTheme="majorHAnsi" w:hAnsiTheme="majorHAnsi" w:cs="Times New Roman"/>
          <w:spacing w:val="-5"/>
          <w:w w:val="120"/>
        </w:rPr>
        <w:t xml:space="preserve"> </w:t>
      </w:r>
      <w:r w:rsidR="008B5E98" w:rsidRPr="00A94902">
        <w:rPr>
          <w:rFonts w:asciiTheme="majorHAnsi" w:hAnsiTheme="majorHAnsi" w:cs="Times New Roman"/>
          <w:w w:val="120"/>
        </w:rPr>
        <w:t>shall</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be</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requested</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not</w:t>
      </w:r>
      <w:r w:rsidR="008B5E98" w:rsidRPr="00A94902">
        <w:rPr>
          <w:rFonts w:asciiTheme="majorHAnsi" w:hAnsiTheme="majorHAnsi" w:cs="Times New Roman"/>
          <w:spacing w:val="-5"/>
          <w:w w:val="120"/>
        </w:rPr>
        <w:t xml:space="preserve"> </w:t>
      </w:r>
      <w:r w:rsidR="008B5E98" w:rsidRPr="00A94902">
        <w:rPr>
          <w:rFonts w:asciiTheme="majorHAnsi" w:hAnsiTheme="majorHAnsi" w:cs="Times New Roman"/>
          <w:w w:val="120"/>
        </w:rPr>
        <w:t>more</w:t>
      </w:r>
      <w:r w:rsidR="008B5E98" w:rsidRPr="00A94902">
        <w:rPr>
          <w:rFonts w:asciiTheme="majorHAnsi" w:hAnsiTheme="majorHAnsi" w:cs="Times New Roman"/>
          <w:spacing w:val="-6"/>
          <w:w w:val="120"/>
        </w:rPr>
        <w:t xml:space="preserve"> </w:t>
      </w:r>
      <w:r w:rsidR="008B5E98" w:rsidRPr="00A94902">
        <w:rPr>
          <w:rFonts w:asciiTheme="majorHAnsi" w:hAnsiTheme="majorHAnsi" w:cs="Times New Roman"/>
          <w:w w:val="120"/>
        </w:rPr>
        <w:t>than 30 days from the date of commencement of the public hearing</w:t>
      </w:r>
      <w:r w:rsidR="008B5E98" w:rsidRPr="00A94902">
        <w:rPr>
          <w:rFonts w:asciiTheme="majorHAnsi" w:hAnsiTheme="majorHAnsi" w:cs="Times New Roman"/>
          <w:spacing w:val="63"/>
          <w:w w:val="120"/>
        </w:rPr>
        <w:t xml:space="preserve"> </w:t>
      </w:r>
      <w:r w:rsidR="008B5E98" w:rsidRPr="00A94902">
        <w:rPr>
          <w:rFonts w:asciiTheme="majorHAnsi" w:hAnsiTheme="majorHAnsi" w:cs="Times New Roman"/>
          <w:w w:val="120"/>
        </w:rPr>
        <w:t>and will not extend the review period, unless mutually agreed</w:t>
      </w:r>
      <w:r w:rsidR="008B5E98" w:rsidRPr="00A94902">
        <w:rPr>
          <w:rFonts w:asciiTheme="majorHAnsi" w:hAnsiTheme="majorHAnsi" w:cs="Times New Roman"/>
          <w:spacing w:val="63"/>
          <w:w w:val="120"/>
        </w:rPr>
        <w:t xml:space="preserve"> </w:t>
      </w:r>
      <w:r w:rsidR="008B5E98" w:rsidRPr="00A94902">
        <w:rPr>
          <w:rFonts w:asciiTheme="majorHAnsi" w:hAnsiTheme="majorHAnsi" w:cs="Times New Roman"/>
          <w:w w:val="120"/>
        </w:rPr>
        <w:t>upon in</w:t>
      </w:r>
      <w:r w:rsidR="008B5E98" w:rsidRPr="00A94902">
        <w:rPr>
          <w:rFonts w:asciiTheme="majorHAnsi" w:hAnsiTheme="majorHAnsi" w:cs="Times New Roman"/>
          <w:spacing w:val="22"/>
          <w:w w:val="120"/>
        </w:rPr>
        <w:t xml:space="preserve"> </w:t>
      </w:r>
      <w:r w:rsidR="008B5E98" w:rsidRPr="00A94902">
        <w:rPr>
          <w:rFonts w:asciiTheme="majorHAnsi" w:hAnsiTheme="majorHAnsi" w:cs="Times New Roman"/>
          <w:w w:val="120"/>
        </w:rPr>
        <w:t>writing.</w:t>
      </w:r>
    </w:p>
    <w:p w14:paraId="17D1970F" w14:textId="77777777" w:rsidR="00A50CBC" w:rsidRPr="00A94902" w:rsidRDefault="008B5E98" w:rsidP="00C54FF5">
      <w:pPr>
        <w:pStyle w:val="ListParagraph"/>
        <w:numPr>
          <w:ilvl w:val="1"/>
          <w:numId w:val="3"/>
        </w:numPr>
        <w:tabs>
          <w:tab w:val="left" w:pos="1080"/>
        </w:tabs>
        <w:spacing w:line="244" w:lineRule="auto"/>
        <w:ind w:left="1080" w:hanging="540"/>
        <w:jc w:val="both"/>
        <w:rPr>
          <w:rFonts w:asciiTheme="majorHAnsi" w:hAnsiTheme="majorHAnsi" w:cs="Times New Roman"/>
        </w:rPr>
      </w:pPr>
      <w:r w:rsidRPr="00A94902">
        <w:rPr>
          <w:rFonts w:asciiTheme="majorHAnsi" w:hAnsiTheme="majorHAnsi" w:cs="Times New Roman"/>
          <w:w w:val="120"/>
        </w:rPr>
        <w:t>Surface</w:t>
      </w:r>
      <w:r w:rsidRPr="00A94902">
        <w:rPr>
          <w:rFonts w:asciiTheme="majorHAnsi" w:hAnsiTheme="majorHAnsi" w:cs="Times New Roman"/>
          <w:spacing w:val="-10"/>
          <w:w w:val="120"/>
        </w:rPr>
        <w:t xml:space="preserve"> </w:t>
      </w:r>
      <w:r w:rsidRPr="00A94902">
        <w:rPr>
          <w:rFonts w:asciiTheme="majorHAnsi" w:hAnsiTheme="majorHAnsi" w:cs="Times New Roman"/>
          <w:w w:val="120"/>
        </w:rPr>
        <w:t>and</w:t>
      </w:r>
      <w:r w:rsidRPr="00A94902">
        <w:rPr>
          <w:rFonts w:asciiTheme="majorHAnsi" w:hAnsiTheme="majorHAnsi" w:cs="Times New Roman"/>
          <w:spacing w:val="-10"/>
          <w:w w:val="120"/>
        </w:rPr>
        <w:t xml:space="preserve"> </w:t>
      </w:r>
      <w:r w:rsidRPr="00A94902">
        <w:rPr>
          <w:rFonts w:asciiTheme="majorHAnsi" w:hAnsiTheme="majorHAnsi" w:cs="Times New Roman"/>
          <w:w w:val="120"/>
        </w:rPr>
        <w:t>ground</w:t>
      </w:r>
      <w:r w:rsidRPr="00A94902">
        <w:rPr>
          <w:rFonts w:asciiTheme="majorHAnsi" w:hAnsiTheme="majorHAnsi" w:cs="Times New Roman"/>
          <w:spacing w:val="-9"/>
          <w:w w:val="120"/>
        </w:rPr>
        <w:t xml:space="preserve"> </w:t>
      </w:r>
      <w:r w:rsidRPr="00A94902">
        <w:rPr>
          <w:rFonts w:asciiTheme="majorHAnsi" w:hAnsiTheme="majorHAnsi" w:cs="Times New Roman"/>
          <w:w w:val="120"/>
        </w:rPr>
        <w:t>water</w:t>
      </w:r>
      <w:r w:rsidRPr="00A94902">
        <w:rPr>
          <w:rFonts w:asciiTheme="majorHAnsi" w:hAnsiTheme="majorHAnsi" w:cs="Times New Roman"/>
          <w:spacing w:val="-10"/>
          <w:w w:val="120"/>
        </w:rPr>
        <w:t xml:space="preserve"> </w:t>
      </w:r>
      <w:r w:rsidRPr="00A94902">
        <w:rPr>
          <w:rFonts w:asciiTheme="majorHAnsi" w:hAnsiTheme="majorHAnsi" w:cs="Times New Roman"/>
          <w:w w:val="120"/>
        </w:rPr>
        <w:t>pollution.</w:t>
      </w:r>
      <w:r w:rsidRPr="00A94902">
        <w:rPr>
          <w:rFonts w:asciiTheme="majorHAnsi" w:hAnsiTheme="majorHAnsi" w:cs="Times New Roman"/>
          <w:spacing w:val="-10"/>
          <w:w w:val="120"/>
        </w:rPr>
        <w:t xml:space="preserve"> </w:t>
      </w:r>
      <w:r w:rsidRPr="00A94902">
        <w:rPr>
          <w:rFonts w:asciiTheme="majorHAnsi" w:hAnsiTheme="majorHAnsi" w:cs="Times New Roman"/>
          <w:w w:val="120"/>
        </w:rPr>
        <w:t>A</w:t>
      </w:r>
      <w:r w:rsidRPr="00A94902">
        <w:rPr>
          <w:rFonts w:asciiTheme="majorHAnsi" w:hAnsiTheme="majorHAnsi" w:cs="Times New Roman"/>
          <w:spacing w:val="-10"/>
          <w:w w:val="120"/>
        </w:rPr>
        <w:t xml:space="preserve"> </w:t>
      </w:r>
      <w:r w:rsidRPr="00A94902">
        <w:rPr>
          <w:rFonts w:asciiTheme="majorHAnsi" w:hAnsiTheme="majorHAnsi" w:cs="Times New Roman"/>
          <w:w w:val="120"/>
        </w:rPr>
        <w:t>report</w:t>
      </w:r>
      <w:r w:rsidRPr="00A94902">
        <w:rPr>
          <w:rFonts w:asciiTheme="majorHAnsi" w:hAnsiTheme="majorHAnsi" w:cs="Times New Roman"/>
          <w:spacing w:val="-10"/>
          <w:w w:val="120"/>
        </w:rPr>
        <w:t xml:space="preserve"> </w:t>
      </w:r>
      <w:r w:rsidRPr="00A94902">
        <w:rPr>
          <w:rFonts w:asciiTheme="majorHAnsi" w:hAnsiTheme="majorHAnsi" w:cs="Times New Roman"/>
          <w:w w:val="120"/>
        </w:rPr>
        <w:t>on</w:t>
      </w:r>
      <w:r w:rsidRPr="00A94902">
        <w:rPr>
          <w:rFonts w:asciiTheme="majorHAnsi" w:hAnsiTheme="majorHAnsi" w:cs="Times New Roman"/>
          <w:spacing w:val="-11"/>
          <w:w w:val="120"/>
        </w:rPr>
        <w:t xml:space="preserve"> </w:t>
      </w:r>
      <w:r w:rsidRPr="00A94902">
        <w:rPr>
          <w:rFonts w:asciiTheme="majorHAnsi" w:hAnsiTheme="majorHAnsi" w:cs="Times New Roman"/>
          <w:w w:val="120"/>
        </w:rPr>
        <w:t>the</w:t>
      </w:r>
      <w:r w:rsidRPr="00A94902">
        <w:rPr>
          <w:rFonts w:asciiTheme="majorHAnsi" w:hAnsiTheme="majorHAnsi" w:cs="Times New Roman"/>
          <w:spacing w:val="-10"/>
          <w:w w:val="120"/>
        </w:rPr>
        <w:t xml:space="preserve"> </w:t>
      </w:r>
      <w:r w:rsidRPr="00A94902">
        <w:rPr>
          <w:rFonts w:asciiTheme="majorHAnsi" w:hAnsiTheme="majorHAnsi" w:cs="Times New Roman"/>
          <w:w w:val="120"/>
        </w:rPr>
        <w:t>impact</w:t>
      </w:r>
      <w:r w:rsidRPr="00A94902">
        <w:rPr>
          <w:rFonts w:asciiTheme="majorHAnsi" w:hAnsiTheme="majorHAnsi" w:cs="Times New Roman"/>
          <w:spacing w:val="-9"/>
          <w:w w:val="120"/>
        </w:rPr>
        <w:t xml:space="preserve"> </w:t>
      </w:r>
      <w:r w:rsidRPr="00A94902">
        <w:rPr>
          <w:rFonts w:asciiTheme="majorHAnsi" w:hAnsiTheme="majorHAnsi" w:cs="Times New Roman"/>
          <w:w w:val="120"/>
        </w:rPr>
        <w:t>of stormwater</w:t>
      </w:r>
      <w:r w:rsidRPr="00A94902">
        <w:rPr>
          <w:rFonts w:asciiTheme="majorHAnsi" w:hAnsiTheme="majorHAnsi" w:cs="Times New Roman"/>
          <w:spacing w:val="-23"/>
          <w:w w:val="120"/>
        </w:rPr>
        <w:t xml:space="preserve"> </w:t>
      </w:r>
      <w:r w:rsidRPr="00A94902">
        <w:rPr>
          <w:rFonts w:asciiTheme="majorHAnsi" w:hAnsiTheme="majorHAnsi" w:cs="Times New Roman"/>
          <w:w w:val="120"/>
        </w:rPr>
        <w:t>runoff</w:t>
      </w:r>
      <w:r w:rsidRPr="00A94902">
        <w:rPr>
          <w:rFonts w:asciiTheme="majorHAnsi" w:hAnsiTheme="majorHAnsi" w:cs="Times New Roman"/>
          <w:spacing w:val="-22"/>
          <w:w w:val="120"/>
        </w:rPr>
        <w:t xml:space="preserve"> </w:t>
      </w:r>
      <w:r w:rsidRPr="00A94902">
        <w:rPr>
          <w:rFonts w:asciiTheme="majorHAnsi" w:hAnsiTheme="majorHAnsi" w:cs="Times New Roman"/>
          <w:w w:val="120"/>
        </w:rPr>
        <w:t>on</w:t>
      </w:r>
      <w:r w:rsidRPr="00A94902">
        <w:rPr>
          <w:rFonts w:asciiTheme="majorHAnsi" w:hAnsiTheme="majorHAnsi" w:cs="Times New Roman"/>
          <w:spacing w:val="-23"/>
          <w:w w:val="120"/>
        </w:rPr>
        <w:t xml:space="preserve"> </w:t>
      </w:r>
      <w:r w:rsidRPr="00A94902">
        <w:rPr>
          <w:rFonts w:asciiTheme="majorHAnsi" w:hAnsiTheme="majorHAnsi" w:cs="Times New Roman"/>
          <w:w w:val="120"/>
        </w:rPr>
        <w:t>adjacent</w:t>
      </w:r>
      <w:r w:rsidRPr="00A94902">
        <w:rPr>
          <w:rFonts w:asciiTheme="majorHAnsi" w:hAnsiTheme="majorHAnsi" w:cs="Times New Roman"/>
          <w:spacing w:val="-22"/>
          <w:w w:val="120"/>
        </w:rPr>
        <w:t xml:space="preserve"> </w:t>
      </w:r>
      <w:r w:rsidRPr="00A94902">
        <w:rPr>
          <w:rFonts w:asciiTheme="majorHAnsi" w:hAnsiTheme="majorHAnsi" w:cs="Times New Roman"/>
          <w:w w:val="120"/>
        </w:rPr>
        <w:t>and</w:t>
      </w:r>
      <w:r w:rsidRPr="00A94902">
        <w:rPr>
          <w:rFonts w:asciiTheme="majorHAnsi" w:hAnsiTheme="majorHAnsi" w:cs="Times New Roman"/>
          <w:spacing w:val="-23"/>
          <w:w w:val="120"/>
        </w:rPr>
        <w:t xml:space="preserve"> </w:t>
      </w:r>
      <w:r w:rsidRPr="00A94902">
        <w:rPr>
          <w:rFonts w:asciiTheme="majorHAnsi" w:hAnsiTheme="majorHAnsi" w:cs="Times New Roman"/>
          <w:w w:val="120"/>
        </w:rPr>
        <w:t>downstream</w:t>
      </w:r>
      <w:r w:rsidRPr="00A94902">
        <w:rPr>
          <w:rFonts w:asciiTheme="majorHAnsi" w:hAnsiTheme="majorHAnsi" w:cs="Times New Roman"/>
          <w:spacing w:val="-22"/>
          <w:w w:val="120"/>
        </w:rPr>
        <w:t xml:space="preserve"> </w:t>
      </w:r>
      <w:r w:rsidRPr="00A94902">
        <w:rPr>
          <w:rFonts w:asciiTheme="majorHAnsi" w:hAnsiTheme="majorHAnsi" w:cs="Times New Roman"/>
          <w:w w:val="120"/>
        </w:rPr>
        <w:t>water</w:t>
      </w:r>
      <w:r w:rsidRPr="00A94902">
        <w:rPr>
          <w:rFonts w:asciiTheme="majorHAnsi" w:hAnsiTheme="majorHAnsi" w:cs="Times New Roman"/>
          <w:spacing w:val="-22"/>
          <w:w w:val="120"/>
        </w:rPr>
        <w:t xml:space="preserve"> </w:t>
      </w:r>
      <w:r w:rsidRPr="00A94902">
        <w:rPr>
          <w:rFonts w:asciiTheme="majorHAnsi" w:hAnsiTheme="majorHAnsi" w:cs="Times New Roman"/>
          <w:w w:val="120"/>
        </w:rPr>
        <w:t xml:space="preserve">bodies, subsurface </w:t>
      </w:r>
      <w:r w:rsidRPr="00A94902">
        <w:rPr>
          <w:rFonts w:asciiTheme="majorHAnsi" w:hAnsiTheme="majorHAnsi" w:cs="Times New Roman"/>
          <w:spacing w:val="-3"/>
          <w:w w:val="120"/>
        </w:rPr>
        <w:t xml:space="preserve">groundwater, </w:t>
      </w:r>
      <w:r w:rsidRPr="00A94902">
        <w:rPr>
          <w:rFonts w:asciiTheme="majorHAnsi" w:hAnsiTheme="majorHAnsi" w:cs="Times New Roman"/>
          <w:w w:val="120"/>
        </w:rPr>
        <w:t>and water</w:t>
      </w:r>
      <w:r w:rsidRPr="00A94902">
        <w:rPr>
          <w:rFonts w:asciiTheme="majorHAnsi" w:hAnsiTheme="majorHAnsi" w:cs="Times New Roman"/>
          <w:spacing w:val="43"/>
          <w:w w:val="120"/>
        </w:rPr>
        <w:t xml:space="preserve"> </w:t>
      </w:r>
      <w:r w:rsidRPr="00A94902">
        <w:rPr>
          <w:rFonts w:asciiTheme="majorHAnsi" w:hAnsiTheme="majorHAnsi" w:cs="Times New Roman"/>
          <w:w w:val="120"/>
        </w:rPr>
        <w:t>tables.</w:t>
      </w:r>
    </w:p>
    <w:p w14:paraId="5E9CEA79" w14:textId="77777777" w:rsidR="00A50CBC" w:rsidRPr="00A94902" w:rsidRDefault="008B5E98" w:rsidP="00244C73">
      <w:pPr>
        <w:pStyle w:val="ListParagraph"/>
        <w:numPr>
          <w:ilvl w:val="1"/>
          <w:numId w:val="3"/>
        </w:numPr>
        <w:tabs>
          <w:tab w:val="left" w:pos="1080"/>
        </w:tabs>
        <w:spacing w:before="183" w:line="244" w:lineRule="auto"/>
        <w:ind w:left="1080" w:hanging="540"/>
        <w:jc w:val="both"/>
        <w:rPr>
          <w:rFonts w:asciiTheme="majorHAnsi" w:hAnsiTheme="majorHAnsi" w:cs="Times New Roman"/>
        </w:rPr>
      </w:pPr>
      <w:r w:rsidRPr="00A94902">
        <w:rPr>
          <w:rFonts w:asciiTheme="majorHAnsi" w:hAnsiTheme="majorHAnsi" w:cs="Times New Roman"/>
          <w:w w:val="115"/>
        </w:rPr>
        <w:t>Soils. A report on the potential erosion and sedimentation</w:t>
      </w:r>
      <w:r w:rsidRPr="00A94902">
        <w:rPr>
          <w:rFonts w:asciiTheme="majorHAnsi" w:hAnsiTheme="majorHAnsi" w:cs="Times New Roman"/>
          <w:spacing w:val="60"/>
          <w:w w:val="115"/>
        </w:rPr>
        <w:t xml:space="preserve"> </w:t>
      </w:r>
      <w:r w:rsidRPr="00A94902">
        <w:rPr>
          <w:rFonts w:asciiTheme="majorHAnsi" w:hAnsiTheme="majorHAnsi" w:cs="Times New Roman"/>
          <w:w w:val="115"/>
        </w:rPr>
        <w:t>caused by the</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operation and maintenance  of the  proposed development and the mitigation efforts proposed. </w:t>
      </w:r>
      <w:r w:rsidRPr="00A94902">
        <w:rPr>
          <w:rFonts w:asciiTheme="majorHAnsi" w:hAnsiTheme="majorHAnsi" w:cs="Times New Roman"/>
          <w:spacing w:val="-10"/>
          <w:w w:val="115"/>
        </w:rPr>
        <w:t xml:space="preserve">To </w:t>
      </w:r>
      <w:r w:rsidRPr="00A94902">
        <w:rPr>
          <w:rFonts w:asciiTheme="majorHAnsi" w:hAnsiTheme="majorHAnsi" w:cs="Times New Roman"/>
          <w:w w:val="115"/>
        </w:rPr>
        <w:t>this end,</w:t>
      </w:r>
      <w:r w:rsidRPr="00A94902">
        <w:rPr>
          <w:rFonts w:asciiTheme="majorHAnsi" w:hAnsiTheme="majorHAnsi" w:cs="Times New Roman"/>
          <w:spacing w:val="60"/>
          <w:w w:val="115"/>
        </w:rPr>
        <w:t xml:space="preserve"> </w:t>
      </w:r>
      <w:r w:rsidRPr="00A94902">
        <w:rPr>
          <w:rFonts w:asciiTheme="majorHAnsi" w:hAnsiTheme="majorHAnsi" w:cs="Times New Roman"/>
          <w:w w:val="115"/>
        </w:rPr>
        <w:t>high-intensity soil mapping, i.e., test  borings  and  analysis,</w:t>
      </w:r>
      <w:r w:rsidRPr="00A94902">
        <w:rPr>
          <w:rFonts w:asciiTheme="majorHAnsi" w:hAnsiTheme="majorHAnsi" w:cs="Times New Roman"/>
          <w:spacing w:val="60"/>
          <w:w w:val="115"/>
        </w:rPr>
        <w:t xml:space="preserve"> </w:t>
      </w:r>
      <w:r w:rsidRPr="00A94902">
        <w:rPr>
          <w:rFonts w:asciiTheme="majorHAnsi" w:hAnsiTheme="majorHAnsi" w:cs="Times New Roman"/>
          <w:w w:val="115"/>
        </w:rPr>
        <w:t>may be</w:t>
      </w:r>
      <w:r w:rsidRPr="00A94902">
        <w:rPr>
          <w:rFonts w:asciiTheme="majorHAnsi" w:hAnsiTheme="majorHAnsi" w:cs="Times New Roman"/>
          <w:spacing w:val="31"/>
          <w:w w:val="115"/>
        </w:rPr>
        <w:t xml:space="preserve"> </w:t>
      </w:r>
      <w:r w:rsidRPr="00A94902">
        <w:rPr>
          <w:rFonts w:asciiTheme="majorHAnsi" w:hAnsiTheme="majorHAnsi" w:cs="Times New Roman"/>
          <w:w w:val="115"/>
        </w:rPr>
        <w:t>required.</w:t>
      </w:r>
    </w:p>
    <w:p w14:paraId="44DBFD7F" w14:textId="77777777" w:rsidR="00A50CBC" w:rsidRPr="00A94902" w:rsidRDefault="008B5E98" w:rsidP="00244C73">
      <w:pPr>
        <w:pStyle w:val="ListParagraph"/>
        <w:numPr>
          <w:ilvl w:val="1"/>
          <w:numId w:val="3"/>
        </w:numPr>
        <w:tabs>
          <w:tab w:val="left" w:pos="1080"/>
        </w:tabs>
        <w:spacing w:before="185" w:line="244" w:lineRule="auto"/>
        <w:ind w:left="1080" w:hanging="540"/>
        <w:jc w:val="both"/>
        <w:rPr>
          <w:rFonts w:asciiTheme="majorHAnsi" w:hAnsiTheme="majorHAnsi" w:cs="Times New Roman"/>
        </w:rPr>
      </w:pPr>
      <w:r w:rsidRPr="00A94902">
        <w:rPr>
          <w:rFonts w:asciiTheme="majorHAnsi" w:hAnsiTheme="majorHAnsi" w:cs="Times New Roman"/>
          <w:w w:val="115"/>
        </w:rPr>
        <w:t xml:space="preserve">Environmental and community impact analysis. </w:t>
      </w:r>
      <w:r w:rsidRPr="00A94902">
        <w:rPr>
          <w:rFonts w:asciiTheme="majorHAnsi" w:hAnsiTheme="majorHAnsi" w:cs="Times New Roman"/>
          <w:spacing w:val="-5"/>
          <w:w w:val="115"/>
        </w:rPr>
        <w:t xml:space="preserve">For </w:t>
      </w:r>
      <w:r w:rsidRPr="00A94902">
        <w:rPr>
          <w:rFonts w:asciiTheme="majorHAnsi" w:hAnsiTheme="majorHAnsi" w:cs="Times New Roman"/>
          <w:w w:val="115"/>
        </w:rPr>
        <w:t>projects with significant environmental</w:t>
      </w:r>
      <w:r w:rsidRPr="00A94902">
        <w:rPr>
          <w:rFonts w:asciiTheme="majorHAnsi" w:hAnsiTheme="majorHAnsi" w:cs="Times New Roman"/>
          <w:spacing w:val="60"/>
          <w:w w:val="115"/>
        </w:rPr>
        <w:t xml:space="preserve"> </w:t>
      </w:r>
      <w:r w:rsidRPr="00A94902">
        <w:rPr>
          <w:rFonts w:asciiTheme="majorHAnsi" w:hAnsiTheme="majorHAnsi" w:cs="Times New Roman"/>
          <w:w w:val="115"/>
        </w:rPr>
        <w:t>impact to wetlands,  floodplains,</w:t>
      </w:r>
      <w:r w:rsidRPr="00A94902">
        <w:rPr>
          <w:rFonts w:asciiTheme="majorHAnsi" w:hAnsiTheme="majorHAnsi" w:cs="Times New Roman"/>
          <w:spacing w:val="60"/>
          <w:w w:val="115"/>
        </w:rPr>
        <w:t xml:space="preserve"> </w:t>
      </w:r>
      <w:r w:rsidRPr="00A94902">
        <w:rPr>
          <w:rFonts w:asciiTheme="majorHAnsi" w:hAnsiTheme="majorHAnsi" w:cs="Times New Roman"/>
          <w:w w:val="115"/>
        </w:rPr>
        <w:t>or  other  sensitive  resources  the  Board  may request</w:t>
      </w:r>
      <w:r w:rsidRPr="00A94902">
        <w:rPr>
          <w:rFonts w:asciiTheme="majorHAnsi" w:hAnsiTheme="majorHAnsi" w:cs="Times New Roman"/>
          <w:spacing w:val="17"/>
          <w:w w:val="115"/>
        </w:rPr>
        <w:t xml:space="preserve"> </w:t>
      </w:r>
      <w:r w:rsidRPr="00A94902">
        <w:rPr>
          <w:rFonts w:asciiTheme="majorHAnsi" w:hAnsiTheme="majorHAnsi" w:cs="Times New Roman"/>
          <w:w w:val="115"/>
        </w:rPr>
        <w:t>a</w:t>
      </w:r>
      <w:r w:rsidRPr="00A94902">
        <w:rPr>
          <w:rFonts w:asciiTheme="majorHAnsi" w:hAnsiTheme="majorHAnsi" w:cs="Times New Roman"/>
          <w:spacing w:val="18"/>
          <w:w w:val="115"/>
        </w:rPr>
        <w:t xml:space="preserve"> </w:t>
      </w:r>
      <w:r w:rsidRPr="00A94902">
        <w:rPr>
          <w:rFonts w:asciiTheme="majorHAnsi" w:hAnsiTheme="majorHAnsi" w:cs="Times New Roman"/>
          <w:w w:val="115"/>
        </w:rPr>
        <w:t>report</w:t>
      </w:r>
      <w:r w:rsidRPr="00A94902">
        <w:rPr>
          <w:rFonts w:asciiTheme="majorHAnsi" w:hAnsiTheme="majorHAnsi" w:cs="Times New Roman"/>
          <w:spacing w:val="18"/>
          <w:w w:val="115"/>
        </w:rPr>
        <w:t xml:space="preserve"> </w:t>
      </w:r>
      <w:r w:rsidRPr="00A94902">
        <w:rPr>
          <w:rFonts w:asciiTheme="majorHAnsi" w:hAnsiTheme="majorHAnsi" w:cs="Times New Roman"/>
          <w:w w:val="115"/>
        </w:rPr>
        <w:t>following</w:t>
      </w:r>
      <w:r w:rsidRPr="00A94902">
        <w:rPr>
          <w:rFonts w:asciiTheme="majorHAnsi" w:hAnsiTheme="majorHAnsi" w:cs="Times New Roman"/>
          <w:spacing w:val="18"/>
          <w:w w:val="115"/>
        </w:rPr>
        <w:t xml:space="preserve"> </w:t>
      </w:r>
      <w:r w:rsidRPr="00A94902">
        <w:rPr>
          <w:rFonts w:asciiTheme="majorHAnsi" w:hAnsiTheme="majorHAnsi" w:cs="Times New Roman"/>
          <w:w w:val="115"/>
        </w:rPr>
        <w:t>the</w:t>
      </w:r>
      <w:r w:rsidRPr="00A94902">
        <w:rPr>
          <w:rFonts w:asciiTheme="majorHAnsi" w:hAnsiTheme="majorHAnsi" w:cs="Times New Roman"/>
          <w:spacing w:val="17"/>
          <w:w w:val="115"/>
        </w:rPr>
        <w:t xml:space="preserve"> </w:t>
      </w:r>
      <w:r w:rsidRPr="00A94902">
        <w:rPr>
          <w:rFonts w:asciiTheme="majorHAnsi" w:hAnsiTheme="majorHAnsi" w:cs="Times New Roman"/>
          <w:w w:val="115"/>
        </w:rPr>
        <w:t>submission</w:t>
      </w:r>
      <w:r w:rsidRPr="00A94902">
        <w:rPr>
          <w:rFonts w:asciiTheme="majorHAnsi" w:hAnsiTheme="majorHAnsi" w:cs="Times New Roman"/>
          <w:spacing w:val="18"/>
          <w:w w:val="115"/>
        </w:rPr>
        <w:t xml:space="preserve"> </w:t>
      </w:r>
      <w:r w:rsidRPr="00A94902">
        <w:rPr>
          <w:rFonts w:asciiTheme="majorHAnsi" w:hAnsiTheme="majorHAnsi" w:cs="Times New Roman"/>
          <w:w w:val="115"/>
        </w:rPr>
        <w:t>requirements</w:t>
      </w:r>
      <w:r w:rsidRPr="00A94902">
        <w:rPr>
          <w:rFonts w:asciiTheme="majorHAnsi" w:hAnsiTheme="majorHAnsi" w:cs="Times New Roman"/>
          <w:spacing w:val="18"/>
          <w:w w:val="115"/>
        </w:rPr>
        <w:t xml:space="preserve"> </w:t>
      </w:r>
      <w:r w:rsidRPr="00A94902">
        <w:rPr>
          <w:rFonts w:asciiTheme="majorHAnsi" w:hAnsiTheme="majorHAnsi" w:cs="Times New Roman"/>
          <w:w w:val="115"/>
        </w:rPr>
        <w:t>of</w:t>
      </w:r>
      <w:r w:rsidRPr="00A94902">
        <w:rPr>
          <w:rFonts w:asciiTheme="majorHAnsi" w:hAnsiTheme="majorHAnsi" w:cs="Times New Roman"/>
          <w:spacing w:val="18"/>
          <w:w w:val="115"/>
        </w:rPr>
        <w:t xml:space="preserve"> </w:t>
      </w:r>
      <w:r w:rsidRPr="00A94902">
        <w:rPr>
          <w:rFonts w:asciiTheme="majorHAnsi" w:hAnsiTheme="majorHAnsi" w:cs="Times New Roman"/>
          <w:w w:val="115"/>
        </w:rPr>
        <w:t>the</w:t>
      </w:r>
    </w:p>
    <w:p w14:paraId="4698CD4C" w14:textId="64B45610" w:rsidR="00A50CBC" w:rsidRPr="00A94902" w:rsidRDefault="008B5E98" w:rsidP="00DB29B4">
      <w:pPr>
        <w:pStyle w:val="BodyText"/>
        <w:spacing w:before="84" w:line="244" w:lineRule="auto"/>
        <w:ind w:left="1120" w:right="110" w:firstLine="0"/>
        <w:rPr>
          <w:rFonts w:asciiTheme="majorHAnsi" w:hAnsiTheme="majorHAnsi" w:cs="Times New Roman"/>
          <w:sz w:val="22"/>
          <w:szCs w:val="22"/>
        </w:rPr>
      </w:pPr>
      <w:r w:rsidRPr="00A94902">
        <w:rPr>
          <w:rFonts w:asciiTheme="majorHAnsi" w:hAnsiTheme="majorHAnsi" w:cs="Times New Roman"/>
          <w:w w:val="120"/>
          <w:sz w:val="22"/>
          <w:szCs w:val="22"/>
        </w:rPr>
        <w:t>Planning Board's rules and regulations, including a report on the relationship of the proposed development to the natural and</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man-made environment, and compatibility of the proposed development with adjacent or surrounding land uses and neighborhoods. This analysis shall be a guide to</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the Planning Board in its deliberations and will build into</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 xml:space="preserve">the Board's </w:t>
      </w:r>
      <w:r w:rsidR="00A94902" w:rsidRPr="00A94902">
        <w:rPr>
          <w:rFonts w:asciiTheme="majorHAnsi" w:hAnsiTheme="majorHAnsi" w:cs="Times New Roman"/>
          <w:w w:val="120"/>
          <w:sz w:val="22"/>
          <w:szCs w:val="22"/>
        </w:rPr>
        <w:t>decision-making</w:t>
      </w:r>
      <w:r w:rsidRPr="00A94902">
        <w:rPr>
          <w:rFonts w:asciiTheme="majorHAnsi" w:hAnsiTheme="majorHAnsi" w:cs="Times New Roman"/>
          <w:w w:val="120"/>
          <w:sz w:val="22"/>
          <w:szCs w:val="22"/>
        </w:rPr>
        <w:t xml:space="preserve"> process consideration of the</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environment</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 xml:space="preserve">and community impacts of the proposed development. An EIR required through the Massachusetts Environmental </w:t>
      </w:r>
      <w:r w:rsidRPr="00A94902">
        <w:rPr>
          <w:rFonts w:asciiTheme="majorHAnsi" w:hAnsiTheme="majorHAnsi" w:cs="Times New Roman"/>
          <w:spacing w:val="-3"/>
          <w:w w:val="120"/>
          <w:sz w:val="22"/>
          <w:szCs w:val="22"/>
        </w:rPr>
        <w:t xml:space="preserve">Policy </w:t>
      </w:r>
      <w:r w:rsidRPr="00A94902">
        <w:rPr>
          <w:rFonts w:asciiTheme="majorHAnsi" w:hAnsiTheme="majorHAnsi" w:cs="Times New Roman"/>
          <w:w w:val="120"/>
          <w:sz w:val="22"/>
          <w:szCs w:val="22"/>
        </w:rPr>
        <w:t xml:space="preserve">Act </w:t>
      </w:r>
      <w:r w:rsidRPr="00A94902">
        <w:rPr>
          <w:rFonts w:asciiTheme="majorHAnsi" w:hAnsiTheme="majorHAnsi" w:cs="Times New Roman"/>
          <w:spacing w:val="-5"/>
          <w:w w:val="120"/>
          <w:sz w:val="22"/>
          <w:szCs w:val="22"/>
        </w:rPr>
        <w:t xml:space="preserve">(MEPA) </w:t>
      </w:r>
      <w:r w:rsidRPr="00A94902">
        <w:rPr>
          <w:rFonts w:asciiTheme="majorHAnsi" w:hAnsiTheme="majorHAnsi" w:cs="Times New Roman"/>
          <w:w w:val="120"/>
          <w:sz w:val="22"/>
          <w:szCs w:val="22"/>
        </w:rPr>
        <w:t>process, which addresses</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the Planning Board's concerns, may be substituted in lieu of</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this</w:t>
      </w:r>
      <w:r w:rsidRPr="00A94902">
        <w:rPr>
          <w:rFonts w:asciiTheme="majorHAnsi" w:hAnsiTheme="majorHAnsi" w:cs="Times New Roman"/>
          <w:spacing w:val="11"/>
          <w:w w:val="120"/>
          <w:sz w:val="22"/>
          <w:szCs w:val="22"/>
        </w:rPr>
        <w:t xml:space="preserve"> </w:t>
      </w:r>
      <w:r w:rsidRPr="00A94902">
        <w:rPr>
          <w:rFonts w:asciiTheme="majorHAnsi" w:hAnsiTheme="majorHAnsi" w:cs="Times New Roman"/>
          <w:w w:val="120"/>
          <w:sz w:val="22"/>
          <w:szCs w:val="22"/>
        </w:rPr>
        <w:t>report.</w:t>
      </w:r>
    </w:p>
    <w:p w14:paraId="6F08C67B" w14:textId="77777777" w:rsidR="00A50CBC" w:rsidRPr="00A94902" w:rsidRDefault="008B5E98">
      <w:pPr>
        <w:pStyle w:val="ListParagraph"/>
        <w:numPr>
          <w:ilvl w:val="1"/>
          <w:numId w:val="3"/>
        </w:numPr>
        <w:tabs>
          <w:tab w:val="left" w:pos="1060"/>
        </w:tabs>
        <w:spacing w:before="192"/>
        <w:ind w:right="0"/>
        <w:jc w:val="left"/>
        <w:rPr>
          <w:rFonts w:asciiTheme="majorHAnsi" w:hAnsiTheme="majorHAnsi" w:cs="Times New Roman"/>
        </w:rPr>
      </w:pPr>
      <w:r w:rsidRPr="00A94902">
        <w:rPr>
          <w:rFonts w:asciiTheme="majorHAnsi" w:hAnsiTheme="majorHAnsi" w:cs="Times New Roman"/>
          <w:w w:val="120"/>
        </w:rPr>
        <w:t>Traffic</w:t>
      </w:r>
      <w:r w:rsidRPr="00A94902">
        <w:rPr>
          <w:rFonts w:asciiTheme="majorHAnsi" w:hAnsiTheme="majorHAnsi" w:cs="Times New Roman"/>
          <w:spacing w:val="11"/>
          <w:w w:val="120"/>
        </w:rPr>
        <w:t xml:space="preserve"> </w:t>
      </w:r>
      <w:r w:rsidRPr="00A94902">
        <w:rPr>
          <w:rFonts w:asciiTheme="majorHAnsi" w:hAnsiTheme="majorHAnsi" w:cs="Times New Roman"/>
          <w:w w:val="120"/>
        </w:rPr>
        <w:t>impacts.</w:t>
      </w:r>
    </w:p>
    <w:p w14:paraId="3EB34FC6" w14:textId="77777777" w:rsidR="00A50CBC" w:rsidRPr="00A94902" w:rsidRDefault="008B5E98">
      <w:pPr>
        <w:pStyle w:val="ListParagraph"/>
        <w:numPr>
          <w:ilvl w:val="2"/>
          <w:numId w:val="3"/>
        </w:numPr>
        <w:tabs>
          <w:tab w:val="left" w:pos="1540"/>
        </w:tabs>
        <w:spacing w:line="244" w:lineRule="auto"/>
        <w:ind w:right="638"/>
        <w:rPr>
          <w:rFonts w:asciiTheme="majorHAnsi" w:hAnsiTheme="majorHAnsi" w:cs="Times New Roman"/>
        </w:rPr>
      </w:pPr>
      <w:r w:rsidRPr="00A94902">
        <w:rPr>
          <w:rFonts w:asciiTheme="majorHAnsi" w:hAnsiTheme="majorHAnsi" w:cs="Times New Roman"/>
          <w:w w:val="120"/>
        </w:rPr>
        <w:t>A report on existing pedestrian and vehicular traffic</w:t>
      </w:r>
      <w:r w:rsidRPr="00A94902">
        <w:rPr>
          <w:rFonts w:asciiTheme="majorHAnsi" w:hAnsiTheme="majorHAnsi" w:cs="Times New Roman"/>
          <w:spacing w:val="63"/>
          <w:w w:val="120"/>
        </w:rPr>
        <w:t xml:space="preserve"> </w:t>
      </w:r>
      <w:r w:rsidRPr="00A94902">
        <w:rPr>
          <w:rFonts w:asciiTheme="majorHAnsi" w:hAnsiTheme="majorHAnsi" w:cs="Times New Roman"/>
          <w:w w:val="120"/>
        </w:rPr>
        <w:t>volume,</w:t>
      </w:r>
      <w:r w:rsidRPr="00A94902">
        <w:rPr>
          <w:rFonts w:asciiTheme="majorHAnsi" w:hAnsiTheme="majorHAnsi" w:cs="Times New Roman"/>
          <w:spacing w:val="-23"/>
          <w:w w:val="120"/>
        </w:rPr>
        <w:t xml:space="preserve"> </w:t>
      </w:r>
      <w:r w:rsidRPr="00A94902">
        <w:rPr>
          <w:rFonts w:asciiTheme="majorHAnsi" w:hAnsiTheme="majorHAnsi" w:cs="Times New Roman"/>
          <w:w w:val="120"/>
        </w:rPr>
        <w:t>composition,</w:t>
      </w:r>
      <w:r w:rsidRPr="00A94902">
        <w:rPr>
          <w:rFonts w:asciiTheme="majorHAnsi" w:hAnsiTheme="majorHAnsi" w:cs="Times New Roman"/>
          <w:spacing w:val="-22"/>
          <w:w w:val="120"/>
        </w:rPr>
        <w:t xml:space="preserve"> </w:t>
      </w:r>
      <w:r w:rsidRPr="00A94902">
        <w:rPr>
          <w:rFonts w:asciiTheme="majorHAnsi" w:hAnsiTheme="majorHAnsi" w:cs="Times New Roman"/>
          <w:w w:val="120"/>
        </w:rPr>
        <w:t>peak-hour</w:t>
      </w:r>
      <w:r w:rsidRPr="00A94902">
        <w:rPr>
          <w:rFonts w:asciiTheme="majorHAnsi" w:hAnsiTheme="majorHAnsi" w:cs="Times New Roman"/>
          <w:spacing w:val="-23"/>
          <w:w w:val="120"/>
        </w:rPr>
        <w:t xml:space="preserve"> </w:t>
      </w:r>
      <w:r w:rsidRPr="00A94902">
        <w:rPr>
          <w:rFonts w:asciiTheme="majorHAnsi" w:hAnsiTheme="majorHAnsi" w:cs="Times New Roman"/>
          <w:w w:val="120"/>
        </w:rPr>
        <w:t>levels,</w:t>
      </w:r>
      <w:r w:rsidRPr="00A94902">
        <w:rPr>
          <w:rFonts w:asciiTheme="majorHAnsi" w:hAnsiTheme="majorHAnsi" w:cs="Times New Roman"/>
          <w:spacing w:val="-22"/>
          <w:w w:val="120"/>
        </w:rPr>
        <w:t xml:space="preserve"> </w:t>
      </w:r>
      <w:r w:rsidRPr="00A94902">
        <w:rPr>
          <w:rFonts w:asciiTheme="majorHAnsi" w:hAnsiTheme="majorHAnsi" w:cs="Times New Roman"/>
          <w:w w:val="120"/>
        </w:rPr>
        <w:t>and</w:t>
      </w:r>
      <w:r w:rsidRPr="00A94902">
        <w:rPr>
          <w:rFonts w:asciiTheme="majorHAnsi" w:hAnsiTheme="majorHAnsi" w:cs="Times New Roman"/>
          <w:spacing w:val="-23"/>
          <w:w w:val="120"/>
        </w:rPr>
        <w:t xml:space="preserve"> </w:t>
      </w:r>
      <w:r w:rsidRPr="00A94902">
        <w:rPr>
          <w:rFonts w:asciiTheme="majorHAnsi" w:hAnsiTheme="majorHAnsi" w:cs="Times New Roman"/>
          <w:w w:val="120"/>
        </w:rPr>
        <w:t>existing</w:t>
      </w:r>
      <w:r w:rsidRPr="00A94902">
        <w:rPr>
          <w:rFonts w:asciiTheme="majorHAnsi" w:hAnsiTheme="majorHAnsi" w:cs="Times New Roman"/>
          <w:spacing w:val="-22"/>
          <w:w w:val="120"/>
        </w:rPr>
        <w:t xml:space="preserve"> </w:t>
      </w:r>
      <w:r w:rsidRPr="00A94902">
        <w:rPr>
          <w:rFonts w:asciiTheme="majorHAnsi" w:hAnsiTheme="majorHAnsi" w:cs="Times New Roman"/>
          <w:w w:val="120"/>
        </w:rPr>
        <w:t>street and sidewalk capabilities, and analysis of existing and resulting level of services (LOS) for the</w:t>
      </w:r>
      <w:r w:rsidRPr="00A94902">
        <w:rPr>
          <w:rFonts w:asciiTheme="majorHAnsi" w:hAnsiTheme="majorHAnsi" w:cs="Times New Roman"/>
          <w:spacing w:val="46"/>
          <w:w w:val="120"/>
        </w:rPr>
        <w:t xml:space="preserve"> </w:t>
      </w:r>
      <w:r w:rsidRPr="00A94902">
        <w:rPr>
          <w:rFonts w:asciiTheme="majorHAnsi" w:hAnsiTheme="majorHAnsi" w:cs="Times New Roman"/>
          <w:w w:val="120"/>
        </w:rPr>
        <w:t>following:</w:t>
      </w:r>
    </w:p>
    <w:p w14:paraId="000838C6" w14:textId="77777777" w:rsidR="00A50CBC" w:rsidRPr="00A94902" w:rsidRDefault="008B5E98">
      <w:pPr>
        <w:pStyle w:val="ListParagraph"/>
        <w:numPr>
          <w:ilvl w:val="3"/>
          <w:numId w:val="3"/>
        </w:numPr>
        <w:tabs>
          <w:tab w:val="left" w:pos="2020"/>
        </w:tabs>
        <w:spacing w:before="184" w:line="244" w:lineRule="auto"/>
        <w:ind w:right="638"/>
        <w:rPr>
          <w:rFonts w:asciiTheme="majorHAnsi" w:hAnsiTheme="majorHAnsi" w:cs="Times New Roman"/>
        </w:rPr>
      </w:pPr>
      <w:r w:rsidRPr="00A94902">
        <w:rPr>
          <w:rFonts w:asciiTheme="majorHAnsi" w:hAnsiTheme="majorHAnsi" w:cs="Times New Roman"/>
          <w:w w:val="120"/>
        </w:rPr>
        <w:t>The nearest and/or most impacted public roadway intersection.</w:t>
      </w:r>
    </w:p>
    <w:p w14:paraId="5676AF3D" w14:textId="77777777" w:rsidR="00A50CBC" w:rsidRPr="00A94902" w:rsidRDefault="008B5E98">
      <w:pPr>
        <w:pStyle w:val="ListParagraph"/>
        <w:numPr>
          <w:ilvl w:val="3"/>
          <w:numId w:val="3"/>
        </w:numPr>
        <w:tabs>
          <w:tab w:val="left" w:pos="2020"/>
        </w:tabs>
        <w:spacing w:before="182" w:line="244" w:lineRule="auto"/>
        <w:ind w:right="638"/>
        <w:rPr>
          <w:rFonts w:asciiTheme="majorHAnsi" w:hAnsiTheme="majorHAnsi" w:cs="Times New Roman"/>
        </w:rPr>
      </w:pPr>
      <w:r w:rsidRPr="00A94902">
        <w:rPr>
          <w:rFonts w:asciiTheme="majorHAnsi" w:hAnsiTheme="majorHAnsi" w:cs="Times New Roman"/>
          <w:w w:val="120"/>
        </w:rPr>
        <w:t>The</w:t>
      </w:r>
      <w:r w:rsidRPr="00A94902">
        <w:rPr>
          <w:rFonts w:asciiTheme="majorHAnsi" w:hAnsiTheme="majorHAnsi" w:cs="Times New Roman"/>
          <w:spacing w:val="63"/>
          <w:w w:val="120"/>
        </w:rPr>
        <w:t xml:space="preserve"> </w:t>
      </w:r>
      <w:r w:rsidRPr="00A94902">
        <w:rPr>
          <w:rFonts w:asciiTheme="majorHAnsi" w:hAnsiTheme="majorHAnsi" w:cs="Times New Roman"/>
          <w:w w:val="120"/>
        </w:rPr>
        <w:t>estimated average  daily  traffic generation, including composition and peak-hour</w:t>
      </w:r>
      <w:r w:rsidRPr="00A94902">
        <w:rPr>
          <w:rFonts w:asciiTheme="majorHAnsi" w:hAnsiTheme="majorHAnsi" w:cs="Times New Roman"/>
          <w:spacing w:val="19"/>
          <w:w w:val="120"/>
        </w:rPr>
        <w:t xml:space="preserve"> </w:t>
      </w:r>
      <w:r w:rsidRPr="00A94902">
        <w:rPr>
          <w:rFonts w:asciiTheme="majorHAnsi" w:hAnsiTheme="majorHAnsi" w:cs="Times New Roman"/>
          <w:w w:val="120"/>
        </w:rPr>
        <w:t>levels.</w:t>
      </w:r>
    </w:p>
    <w:p w14:paraId="222D908E" w14:textId="77777777" w:rsidR="00A50CBC" w:rsidRPr="00A94902" w:rsidRDefault="008B5E98">
      <w:pPr>
        <w:pStyle w:val="ListParagraph"/>
        <w:numPr>
          <w:ilvl w:val="3"/>
          <w:numId w:val="3"/>
        </w:numPr>
        <w:tabs>
          <w:tab w:val="left" w:pos="2020"/>
        </w:tabs>
        <w:spacing w:before="182" w:line="244" w:lineRule="auto"/>
        <w:ind w:right="638"/>
        <w:rPr>
          <w:rFonts w:asciiTheme="majorHAnsi" w:hAnsiTheme="majorHAnsi" w:cs="Times New Roman"/>
        </w:rPr>
      </w:pPr>
      <w:r w:rsidRPr="00A94902">
        <w:rPr>
          <w:rFonts w:asciiTheme="majorHAnsi" w:hAnsiTheme="majorHAnsi" w:cs="Times New Roman"/>
          <w:w w:val="115"/>
        </w:rPr>
        <w:t>The directional flows resulting from the proposed development.</w:t>
      </w:r>
    </w:p>
    <w:p w14:paraId="490F4D16" w14:textId="77777777" w:rsidR="00A50CBC" w:rsidRPr="00A94902" w:rsidRDefault="008B5E98">
      <w:pPr>
        <w:pStyle w:val="ListParagraph"/>
        <w:numPr>
          <w:ilvl w:val="3"/>
          <w:numId w:val="3"/>
        </w:numPr>
        <w:tabs>
          <w:tab w:val="left" w:pos="2020"/>
        </w:tabs>
        <w:spacing w:before="182" w:line="244" w:lineRule="auto"/>
        <w:ind w:right="638"/>
        <w:rPr>
          <w:rFonts w:asciiTheme="majorHAnsi" w:hAnsiTheme="majorHAnsi" w:cs="Times New Roman"/>
        </w:rPr>
      </w:pPr>
      <w:r w:rsidRPr="00A94902">
        <w:rPr>
          <w:rFonts w:asciiTheme="majorHAnsi" w:hAnsiTheme="majorHAnsi" w:cs="Times New Roman"/>
          <w:w w:val="120"/>
        </w:rPr>
        <w:t>Any proposed methods to mitigate the estimated</w:t>
      </w:r>
      <w:r w:rsidRPr="00A94902">
        <w:rPr>
          <w:rFonts w:asciiTheme="majorHAnsi" w:hAnsiTheme="majorHAnsi" w:cs="Times New Roman"/>
          <w:spacing w:val="63"/>
          <w:w w:val="120"/>
        </w:rPr>
        <w:t xml:space="preserve"> </w:t>
      </w:r>
      <w:r w:rsidRPr="00A94902">
        <w:rPr>
          <w:rFonts w:asciiTheme="majorHAnsi" w:hAnsiTheme="majorHAnsi" w:cs="Times New Roman"/>
          <w:w w:val="120"/>
        </w:rPr>
        <w:t>traffic impact, such as promoting the use of public transportation, or other appropriate</w:t>
      </w:r>
      <w:r w:rsidRPr="00A94902">
        <w:rPr>
          <w:rFonts w:asciiTheme="majorHAnsi" w:hAnsiTheme="majorHAnsi" w:cs="Times New Roman"/>
          <w:spacing w:val="23"/>
          <w:w w:val="120"/>
        </w:rPr>
        <w:t xml:space="preserve"> </w:t>
      </w:r>
      <w:r w:rsidRPr="00A94902">
        <w:rPr>
          <w:rFonts w:asciiTheme="majorHAnsi" w:hAnsiTheme="majorHAnsi" w:cs="Times New Roman"/>
          <w:w w:val="120"/>
        </w:rPr>
        <w:t>means.</w:t>
      </w:r>
    </w:p>
    <w:p w14:paraId="6B0D12FE" w14:textId="77777777" w:rsidR="00A50CBC" w:rsidRPr="00A94902" w:rsidRDefault="008B5E98">
      <w:pPr>
        <w:pStyle w:val="ListParagraph"/>
        <w:numPr>
          <w:ilvl w:val="3"/>
          <w:numId w:val="3"/>
        </w:numPr>
        <w:tabs>
          <w:tab w:val="left" w:pos="2020"/>
        </w:tabs>
        <w:spacing w:before="183" w:line="244" w:lineRule="auto"/>
        <w:ind w:right="639"/>
        <w:rPr>
          <w:rFonts w:asciiTheme="majorHAnsi" w:hAnsiTheme="majorHAnsi" w:cs="Times New Roman"/>
        </w:rPr>
      </w:pPr>
      <w:r w:rsidRPr="00A94902">
        <w:rPr>
          <w:rFonts w:asciiTheme="majorHAnsi" w:hAnsiTheme="majorHAnsi" w:cs="Times New Roman"/>
          <w:w w:val="120"/>
        </w:rPr>
        <w:t>The methodology and sources used to derive existing data and</w:t>
      </w:r>
      <w:r w:rsidRPr="00A94902">
        <w:rPr>
          <w:rFonts w:asciiTheme="majorHAnsi" w:hAnsiTheme="majorHAnsi" w:cs="Times New Roman"/>
          <w:spacing w:val="23"/>
          <w:w w:val="120"/>
        </w:rPr>
        <w:t xml:space="preserve"> </w:t>
      </w:r>
      <w:r w:rsidRPr="00A94902">
        <w:rPr>
          <w:rFonts w:asciiTheme="majorHAnsi" w:hAnsiTheme="majorHAnsi" w:cs="Times New Roman"/>
          <w:w w:val="120"/>
        </w:rPr>
        <w:t>estimations.</w:t>
      </w:r>
    </w:p>
    <w:p w14:paraId="6F9E777B" w14:textId="77777777" w:rsidR="00A50CBC" w:rsidRPr="00A94902" w:rsidRDefault="008B5E98">
      <w:pPr>
        <w:pStyle w:val="ListParagraph"/>
        <w:numPr>
          <w:ilvl w:val="3"/>
          <w:numId w:val="3"/>
        </w:numPr>
        <w:tabs>
          <w:tab w:val="left" w:pos="2020"/>
        </w:tabs>
        <w:spacing w:before="182" w:line="244" w:lineRule="auto"/>
        <w:ind w:right="638"/>
        <w:rPr>
          <w:rFonts w:asciiTheme="majorHAnsi" w:hAnsiTheme="majorHAnsi" w:cs="Times New Roman"/>
        </w:rPr>
      </w:pPr>
      <w:r w:rsidRPr="00A94902">
        <w:rPr>
          <w:rFonts w:asciiTheme="majorHAnsi" w:hAnsiTheme="majorHAnsi" w:cs="Times New Roman"/>
          <w:w w:val="120"/>
        </w:rPr>
        <w:t>The feasibility of traffic-calming measures such as textured crosswalks, bike lanes, roundabouts,</w:t>
      </w:r>
      <w:r w:rsidRPr="00A94902">
        <w:rPr>
          <w:rFonts w:asciiTheme="majorHAnsi" w:hAnsiTheme="majorHAnsi" w:cs="Times New Roman"/>
          <w:spacing w:val="-39"/>
          <w:w w:val="120"/>
        </w:rPr>
        <w:t xml:space="preserve"> </w:t>
      </w:r>
      <w:r w:rsidRPr="00A94902">
        <w:rPr>
          <w:rFonts w:asciiTheme="majorHAnsi" w:hAnsiTheme="majorHAnsi" w:cs="Times New Roman"/>
          <w:w w:val="120"/>
        </w:rPr>
        <w:t>rumble strips, street trees, or</w:t>
      </w:r>
      <w:r w:rsidRPr="00A94902">
        <w:rPr>
          <w:rFonts w:asciiTheme="majorHAnsi" w:hAnsiTheme="majorHAnsi" w:cs="Times New Roman"/>
          <w:spacing w:val="43"/>
          <w:w w:val="120"/>
        </w:rPr>
        <w:t xml:space="preserve"> </w:t>
      </w:r>
      <w:r w:rsidRPr="00A94902">
        <w:rPr>
          <w:rFonts w:asciiTheme="majorHAnsi" w:hAnsiTheme="majorHAnsi" w:cs="Times New Roman"/>
          <w:w w:val="120"/>
        </w:rPr>
        <w:t>bulb-outs.</w:t>
      </w:r>
    </w:p>
    <w:p w14:paraId="2D5AA864" w14:textId="77777777" w:rsidR="00A50CBC" w:rsidRPr="00A94902" w:rsidRDefault="008B5E98">
      <w:pPr>
        <w:pStyle w:val="ListParagraph"/>
        <w:numPr>
          <w:ilvl w:val="2"/>
          <w:numId w:val="3"/>
        </w:numPr>
        <w:tabs>
          <w:tab w:val="left" w:pos="1540"/>
        </w:tabs>
        <w:spacing w:before="183" w:line="244" w:lineRule="auto"/>
        <w:ind w:right="638"/>
        <w:rPr>
          <w:rFonts w:asciiTheme="majorHAnsi" w:hAnsiTheme="majorHAnsi" w:cs="Times New Roman"/>
        </w:rPr>
      </w:pPr>
      <w:r w:rsidRPr="00A94902">
        <w:rPr>
          <w:rFonts w:asciiTheme="majorHAnsi" w:hAnsiTheme="majorHAnsi" w:cs="Times New Roman"/>
          <w:w w:val="120"/>
        </w:rPr>
        <w:t xml:space="preserve">A detailed traffic access and impact study may also be required for the project. </w:t>
      </w:r>
      <w:r w:rsidRPr="00A94902">
        <w:rPr>
          <w:rFonts w:asciiTheme="majorHAnsi" w:hAnsiTheme="majorHAnsi" w:cs="Times New Roman"/>
          <w:spacing w:val="-3"/>
          <w:w w:val="120"/>
        </w:rPr>
        <w:t xml:space="preserve">At </w:t>
      </w:r>
      <w:r w:rsidRPr="00A94902">
        <w:rPr>
          <w:rFonts w:asciiTheme="majorHAnsi" w:hAnsiTheme="majorHAnsi" w:cs="Times New Roman"/>
          <w:w w:val="120"/>
        </w:rPr>
        <w:t>the applicant's expense, the Planning Board may engage a traffic consultant to review said</w:t>
      </w:r>
      <w:r w:rsidRPr="00A94902">
        <w:rPr>
          <w:rFonts w:asciiTheme="majorHAnsi" w:hAnsiTheme="majorHAnsi" w:cs="Times New Roman"/>
          <w:spacing w:val="63"/>
          <w:w w:val="120"/>
        </w:rPr>
        <w:t xml:space="preserve"> </w:t>
      </w:r>
      <w:r w:rsidRPr="00A94902">
        <w:rPr>
          <w:rFonts w:asciiTheme="majorHAnsi" w:hAnsiTheme="majorHAnsi" w:cs="Times New Roman"/>
          <w:w w:val="120"/>
        </w:rPr>
        <w:t>report  and  make  its  recommendations  to  the Planning Board 30 days before final action is</w:t>
      </w:r>
      <w:r w:rsidRPr="00A94902">
        <w:rPr>
          <w:rFonts w:asciiTheme="majorHAnsi" w:hAnsiTheme="majorHAnsi" w:cs="Times New Roman"/>
          <w:spacing w:val="17"/>
          <w:w w:val="120"/>
        </w:rPr>
        <w:t xml:space="preserve"> </w:t>
      </w:r>
      <w:r w:rsidRPr="00A94902">
        <w:rPr>
          <w:rFonts w:asciiTheme="majorHAnsi" w:hAnsiTheme="majorHAnsi" w:cs="Times New Roman"/>
          <w:w w:val="120"/>
        </w:rPr>
        <w:t>required.</w:t>
      </w:r>
    </w:p>
    <w:p w14:paraId="09FABDCD" w14:textId="77777777" w:rsidR="00A50CBC" w:rsidRPr="00A94902" w:rsidRDefault="008B5E98">
      <w:pPr>
        <w:pStyle w:val="ListParagraph"/>
        <w:numPr>
          <w:ilvl w:val="1"/>
          <w:numId w:val="3"/>
        </w:numPr>
        <w:tabs>
          <w:tab w:val="left" w:pos="1060"/>
        </w:tabs>
        <w:spacing w:before="185" w:line="244" w:lineRule="auto"/>
        <w:ind w:right="638"/>
        <w:jc w:val="left"/>
        <w:rPr>
          <w:rFonts w:asciiTheme="majorHAnsi" w:hAnsiTheme="majorHAnsi" w:cs="Times New Roman"/>
        </w:rPr>
      </w:pPr>
      <w:r w:rsidRPr="00A94902">
        <w:rPr>
          <w:rFonts w:asciiTheme="majorHAnsi" w:hAnsiTheme="majorHAnsi" w:cs="Times New Roman"/>
          <w:w w:val="120"/>
        </w:rPr>
        <w:t>Architectural style. Plans and other drawings shall include architectural</w:t>
      </w:r>
      <w:r w:rsidRPr="00A94902">
        <w:rPr>
          <w:rFonts w:asciiTheme="majorHAnsi" w:hAnsiTheme="majorHAnsi" w:cs="Times New Roman"/>
          <w:spacing w:val="23"/>
          <w:w w:val="120"/>
        </w:rPr>
        <w:t xml:space="preserve"> </w:t>
      </w:r>
      <w:r w:rsidRPr="00A94902">
        <w:rPr>
          <w:rFonts w:asciiTheme="majorHAnsi" w:hAnsiTheme="majorHAnsi" w:cs="Times New Roman"/>
          <w:w w:val="120"/>
        </w:rPr>
        <w:t>elevations</w:t>
      </w:r>
      <w:r w:rsidRPr="00A94902">
        <w:rPr>
          <w:rFonts w:asciiTheme="majorHAnsi" w:hAnsiTheme="majorHAnsi" w:cs="Times New Roman"/>
          <w:spacing w:val="26"/>
          <w:w w:val="120"/>
        </w:rPr>
        <w:t xml:space="preserve"> </w:t>
      </w:r>
      <w:r w:rsidRPr="00A94902">
        <w:rPr>
          <w:rFonts w:asciiTheme="majorHAnsi" w:hAnsiTheme="majorHAnsi" w:cs="Times New Roman"/>
          <w:w w:val="120"/>
        </w:rPr>
        <w:t>of</w:t>
      </w:r>
      <w:r w:rsidRPr="00A94902">
        <w:rPr>
          <w:rFonts w:asciiTheme="majorHAnsi" w:hAnsiTheme="majorHAnsi" w:cs="Times New Roman"/>
          <w:spacing w:val="24"/>
          <w:w w:val="120"/>
        </w:rPr>
        <w:t xml:space="preserve"> </w:t>
      </w:r>
      <w:r w:rsidRPr="00A94902">
        <w:rPr>
          <w:rFonts w:asciiTheme="majorHAnsi" w:hAnsiTheme="majorHAnsi" w:cs="Times New Roman"/>
          <w:w w:val="120"/>
        </w:rPr>
        <w:t>all</w:t>
      </w:r>
      <w:r w:rsidRPr="00A94902">
        <w:rPr>
          <w:rFonts w:asciiTheme="majorHAnsi" w:hAnsiTheme="majorHAnsi" w:cs="Times New Roman"/>
          <w:spacing w:val="24"/>
          <w:w w:val="120"/>
        </w:rPr>
        <w:t xml:space="preserve"> </w:t>
      </w:r>
      <w:r w:rsidRPr="00A94902">
        <w:rPr>
          <w:rFonts w:asciiTheme="majorHAnsi" w:hAnsiTheme="majorHAnsi" w:cs="Times New Roman"/>
          <w:w w:val="120"/>
        </w:rPr>
        <w:t>sides</w:t>
      </w:r>
      <w:r w:rsidRPr="00A94902">
        <w:rPr>
          <w:rFonts w:asciiTheme="majorHAnsi" w:hAnsiTheme="majorHAnsi" w:cs="Times New Roman"/>
          <w:spacing w:val="24"/>
          <w:w w:val="120"/>
        </w:rPr>
        <w:t xml:space="preserve"> </w:t>
      </w:r>
      <w:r w:rsidRPr="00A94902">
        <w:rPr>
          <w:rFonts w:asciiTheme="majorHAnsi" w:hAnsiTheme="majorHAnsi" w:cs="Times New Roman"/>
          <w:w w:val="120"/>
        </w:rPr>
        <w:t>of</w:t>
      </w:r>
      <w:r w:rsidRPr="00A94902">
        <w:rPr>
          <w:rFonts w:asciiTheme="majorHAnsi" w:hAnsiTheme="majorHAnsi" w:cs="Times New Roman"/>
          <w:spacing w:val="24"/>
          <w:w w:val="120"/>
        </w:rPr>
        <w:t xml:space="preserve"> </w:t>
      </w:r>
      <w:r w:rsidRPr="00A94902">
        <w:rPr>
          <w:rFonts w:asciiTheme="majorHAnsi" w:hAnsiTheme="majorHAnsi" w:cs="Times New Roman"/>
          <w:w w:val="120"/>
        </w:rPr>
        <w:t>all</w:t>
      </w:r>
      <w:r w:rsidRPr="00A94902">
        <w:rPr>
          <w:rFonts w:asciiTheme="majorHAnsi" w:hAnsiTheme="majorHAnsi" w:cs="Times New Roman"/>
          <w:spacing w:val="24"/>
          <w:w w:val="120"/>
        </w:rPr>
        <w:t xml:space="preserve"> </w:t>
      </w:r>
      <w:r w:rsidRPr="00A94902">
        <w:rPr>
          <w:rFonts w:asciiTheme="majorHAnsi" w:hAnsiTheme="majorHAnsi" w:cs="Times New Roman"/>
          <w:w w:val="120"/>
        </w:rPr>
        <w:t>new</w:t>
      </w:r>
      <w:r w:rsidRPr="00A94902">
        <w:rPr>
          <w:rFonts w:asciiTheme="majorHAnsi" w:hAnsiTheme="majorHAnsi" w:cs="Times New Roman"/>
          <w:spacing w:val="24"/>
          <w:w w:val="120"/>
        </w:rPr>
        <w:t xml:space="preserve"> </w:t>
      </w:r>
      <w:r w:rsidRPr="00A94902">
        <w:rPr>
          <w:rFonts w:asciiTheme="majorHAnsi" w:hAnsiTheme="majorHAnsi" w:cs="Times New Roman"/>
          <w:w w:val="120"/>
        </w:rPr>
        <w:t>buildings</w:t>
      </w:r>
      <w:r w:rsidRPr="00A94902">
        <w:rPr>
          <w:rFonts w:asciiTheme="majorHAnsi" w:hAnsiTheme="majorHAnsi" w:cs="Times New Roman"/>
          <w:spacing w:val="24"/>
          <w:w w:val="120"/>
        </w:rPr>
        <w:t xml:space="preserve"> </w:t>
      </w:r>
      <w:r w:rsidRPr="00A94902">
        <w:rPr>
          <w:rFonts w:asciiTheme="majorHAnsi" w:hAnsiTheme="majorHAnsi" w:cs="Times New Roman"/>
          <w:w w:val="120"/>
        </w:rPr>
        <w:t>and</w:t>
      </w:r>
    </w:p>
    <w:p w14:paraId="73502129" w14:textId="77777777" w:rsidR="00A50CBC" w:rsidRPr="00A94902" w:rsidRDefault="008B5E98" w:rsidP="00DB29B4">
      <w:pPr>
        <w:pStyle w:val="BodyText"/>
        <w:spacing w:before="84" w:line="244" w:lineRule="auto"/>
        <w:ind w:left="1120" w:right="98" w:firstLine="0"/>
        <w:rPr>
          <w:rFonts w:asciiTheme="majorHAnsi" w:hAnsiTheme="majorHAnsi" w:cs="Times New Roman"/>
          <w:sz w:val="22"/>
          <w:szCs w:val="22"/>
        </w:rPr>
      </w:pPr>
      <w:r w:rsidRPr="00A94902">
        <w:rPr>
          <w:rFonts w:asciiTheme="majorHAnsi" w:hAnsiTheme="majorHAnsi" w:cs="Times New Roman"/>
          <w:w w:val="120"/>
          <w:sz w:val="22"/>
          <w:szCs w:val="22"/>
        </w:rPr>
        <w:t>of those sides of existing buildings that are proposed to be</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 xml:space="preserve">altered in any </w:t>
      </w:r>
      <w:r w:rsidRPr="00A94902">
        <w:rPr>
          <w:rFonts w:asciiTheme="majorHAnsi" w:hAnsiTheme="majorHAnsi" w:cs="Times New Roman"/>
          <w:spacing w:val="-9"/>
          <w:w w:val="120"/>
          <w:sz w:val="22"/>
          <w:szCs w:val="22"/>
        </w:rPr>
        <w:t xml:space="preserve">way. </w:t>
      </w:r>
      <w:r w:rsidRPr="00A94902">
        <w:rPr>
          <w:rFonts w:asciiTheme="majorHAnsi" w:hAnsiTheme="majorHAnsi" w:cs="Times New Roman"/>
          <w:w w:val="120"/>
          <w:sz w:val="22"/>
          <w:szCs w:val="22"/>
        </w:rPr>
        <w:t>A registered  architect  who  shall  sign the plan and place his/her seal upon it shall prepare the renderings</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or</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elevations.</w:t>
      </w:r>
      <w:r w:rsidRPr="00A94902">
        <w:rPr>
          <w:rFonts w:asciiTheme="majorHAnsi" w:hAnsiTheme="majorHAnsi" w:cs="Times New Roman"/>
          <w:spacing w:val="-4"/>
          <w:w w:val="120"/>
          <w:sz w:val="22"/>
          <w:szCs w:val="22"/>
        </w:rPr>
        <w:t xml:space="preserve"> </w:t>
      </w:r>
      <w:r w:rsidRPr="00A94902">
        <w:rPr>
          <w:rFonts w:asciiTheme="majorHAnsi" w:hAnsiTheme="majorHAnsi" w:cs="Times New Roman"/>
          <w:w w:val="120"/>
          <w:sz w:val="22"/>
          <w:szCs w:val="22"/>
        </w:rPr>
        <w:t>The</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drawings</w:t>
      </w:r>
      <w:r w:rsidRPr="00A94902">
        <w:rPr>
          <w:rFonts w:asciiTheme="majorHAnsi" w:hAnsiTheme="majorHAnsi" w:cs="Times New Roman"/>
          <w:spacing w:val="-5"/>
          <w:w w:val="120"/>
          <w:sz w:val="22"/>
          <w:szCs w:val="22"/>
        </w:rPr>
        <w:t xml:space="preserve"> </w:t>
      </w:r>
      <w:r w:rsidRPr="00A94902">
        <w:rPr>
          <w:rFonts w:asciiTheme="majorHAnsi" w:hAnsiTheme="majorHAnsi" w:cs="Times New Roman"/>
          <w:w w:val="120"/>
          <w:sz w:val="22"/>
          <w:szCs w:val="22"/>
        </w:rPr>
        <w:t>shall</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be</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prepared</w:t>
      </w:r>
      <w:r w:rsidRPr="00A94902">
        <w:rPr>
          <w:rFonts w:asciiTheme="majorHAnsi" w:hAnsiTheme="majorHAnsi" w:cs="Times New Roman"/>
          <w:spacing w:val="-5"/>
          <w:w w:val="120"/>
          <w:sz w:val="22"/>
          <w:szCs w:val="22"/>
        </w:rPr>
        <w:t xml:space="preserve"> </w:t>
      </w:r>
      <w:r w:rsidRPr="00A94902">
        <w:rPr>
          <w:rFonts w:asciiTheme="majorHAnsi" w:hAnsiTheme="majorHAnsi" w:cs="Times New Roman"/>
          <w:w w:val="120"/>
          <w:sz w:val="22"/>
          <w:szCs w:val="22"/>
        </w:rPr>
        <w:t>at</w:t>
      </w:r>
      <w:r w:rsidRPr="00A94902">
        <w:rPr>
          <w:rFonts w:asciiTheme="majorHAnsi" w:hAnsiTheme="majorHAnsi" w:cs="Times New Roman"/>
          <w:spacing w:val="-6"/>
          <w:w w:val="120"/>
          <w:sz w:val="22"/>
          <w:szCs w:val="22"/>
        </w:rPr>
        <w:t xml:space="preserve"> </w:t>
      </w:r>
      <w:r w:rsidRPr="00A94902">
        <w:rPr>
          <w:rFonts w:asciiTheme="majorHAnsi" w:hAnsiTheme="majorHAnsi" w:cs="Times New Roman"/>
          <w:w w:val="120"/>
          <w:sz w:val="22"/>
          <w:szCs w:val="22"/>
        </w:rPr>
        <w:t>a minimum</w:t>
      </w:r>
      <w:r w:rsidRPr="00A94902">
        <w:rPr>
          <w:rFonts w:asciiTheme="majorHAnsi" w:hAnsiTheme="majorHAnsi" w:cs="Times New Roman"/>
          <w:spacing w:val="-10"/>
          <w:w w:val="120"/>
          <w:sz w:val="22"/>
          <w:szCs w:val="22"/>
        </w:rPr>
        <w:t xml:space="preserve"> </w:t>
      </w:r>
      <w:r w:rsidRPr="00A94902">
        <w:rPr>
          <w:rFonts w:asciiTheme="majorHAnsi" w:hAnsiTheme="majorHAnsi" w:cs="Times New Roman"/>
          <w:w w:val="120"/>
          <w:sz w:val="22"/>
          <w:szCs w:val="22"/>
        </w:rPr>
        <w:t>scale</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of</w:t>
      </w:r>
      <w:r w:rsidRPr="00A94902">
        <w:rPr>
          <w:rFonts w:asciiTheme="majorHAnsi" w:hAnsiTheme="majorHAnsi" w:cs="Times New Roman"/>
          <w:spacing w:val="-10"/>
          <w:w w:val="120"/>
          <w:sz w:val="22"/>
          <w:szCs w:val="22"/>
        </w:rPr>
        <w:t xml:space="preserve"> </w:t>
      </w:r>
      <w:r w:rsidRPr="00A94902">
        <w:rPr>
          <w:rFonts w:asciiTheme="majorHAnsi" w:hAnsiTheme="majorHAnsi" w:cs="Times New Roman"/>
          <w:w w:val="120"/>
          <w:sz w:val="22"/>
          <w:szCs w:val="22"/>
        </w:rPr>
        <w:t>1/8</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inch</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equals</w:t>
      </w:r>
      <w:r w:rsidRPr="00A94902">
        <w:rPr>
          <w:rFonts w:asciiTheme="majorHAnsi" w:hAnsiTheme="majorHAnsi" w:cs="Times New Roman"/>
          <w:spacing w:val="-8"/>
          <w:w w:val="120"/>
          <w:sz w:val="22"/>
          <w:szCs w:val="22"/>
        </w:rPr>
        <w:t xml:space="preserve"> </w:t>
      </w:r>
      <w:r w:rsidRPr="00A94902">
        <w:rPr>
          <w:rFonts w:asciiTheme="majorHAnsi" w:hAnsiTheme="majorHAnsi" w:cs="Times New Roman"/>
          <w:w w:val="120"/>
          <w:sz w:val="22"/>
          <w:szCs w:val="22"/>
        </w:rPr>
        <w:t>one</w:t>
      </w:r>
      <w:r w:rsidRPr="00A94902">
        <w:rPr>
          <w:rFonts w:asciiTheme="majorHAnsi" w:hAnsiTheme="majorHAnsi" w:cs="Times New Roman"/>
          <w:spacing w:val="-10"/>
          <w:w w:val="120"/>
          <w:sz w:val="22"/>
          <w:szCs w:val="22"/>
        </w:rPr>
        <w:t xml:space="preserve"> </w:t>
      </w:r>
      <w:r w:rsidRPr="00A94902">
        <w:rPr>
          <w:rFonts w:asciiTheme="majorHAnsi" w:hAnsiTheme="majorHAnsi" w:cs="Times New Roman"/>
          <w:w w:val="120"/>
          <w:sz w:val="22"/>
          <w:szCs w:val="22"/>
        </w:rPr>
        <w:t>foot</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and</w:t>
      </w:r>
      <w:r w:rsidRPr="00A94902">
        <w:rPr>
          <w:rFonts w:asciiTheme="majorHAnsi" w:hAnsiTheme="majorHAnsi" w:cs="Times New Roman"/>
          <w:spacing w:val="-10"/>
          <w:w w:val="120"/>
          <w:sz w:val="22"/>
          <w:szCs w:val="22"/>
        </w:rPr>
        <w:t xml:space="preserve"> </w:t>
      </w:r>
      <w:r w:rsidRPr="00A94902">
        <w:rPr>
          <w:rFonts w:asciiTheme="majorHAnsi" w:hAnsiTheme="majorHAnsi" w:cs="Times New Roman"/>
          <w:w w:val="120"/>
          <w:sz w:val="22"/>
          <w:szCs w:val="22"/>
        </w:rPr>
        <w:t>shall</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show</w:t>
      </w:r>
      <w:r w:rsidRPr="00A94902">
        <w:rPr>
          <w:rFonts w:asciiTheme="majorHAnsi" w:hAnsiTheme="majorHAnsi" w:cs="Times New Roman"/>
          <w:spacing w:val="-9"/>
          <w:w w:val="120"/>
          <w:sz w:val="22"/>
          <w:szCs w:val="22"/>
        </w:rPr>
        <w:t xml:space="preserve"> </w:t>
      </w:r>
      <w:r w:rsidRPr="00A94902">
        <w:rPr>
          <w:rFonts w:asciiTheme="majorHAnsi" w:hAnsiTheme="majorHAnsi" w:cs="Times New Roman"/>
          <w:w w:val="120"/>
          <w:sz w:val="22"/>
          <w:szCs w:val="22"/>
        </w:rPr>
        <w:t>the following:</w:t>
      </w:r>
    </w:p>
    <w:p w14:paraId="64150ADE" w14:textId="77777777" w:rsidR="00A50CBC" w:rsidRPr="00A94902" w:rsidRDefault="008B5E98">
      <w:pPr>
        <w:pStyle w:val="ListParagraph"/>
        <w:numPr>
          <w:ilvl w:val="2"/>
          <w:numId w:val="3"/>
        </w:numPr>
        <w:tabs>
          <w:tab w:val="left" w:pos="2080"/>
        </w:tabs>
        <w:spacing w:before="186"/>
        <w:ind w:left="2080" w:right="0"/>
        <w:rPr>
          <w:rFonts w:asciiTheme="majorHAnsi" w:hAnsiTheme="majorHAnsi" w:cs="Times New Roman"/>
        </w:rPr>
      </w:pPr>
      <w:r w:rsidRPr="00A94902">
        <w:rPr>
          <w:rFonts w:asciiTheme="majorHAnsi" w:hAnsiTheme="majorHAnsi" w:cs="Times New Roman"/>
          <w:w w:val="120"/>
        </w:rPr>
        <w:t>Exterior material, including trim, and</w:t>
      </w:r>
      <w:r w:rsidRPr="00A94902">
        <w:rPr>
          <w:rFonts w:asciiTheme="majorHAnsi" w:hAnsiTheme="majorHAnsi" w:cs="Times New Roman"/>
          <w:spacing w:val="45"/>
          <w:w w:val="120"/>
        </w:rPr>
        <w:t xml:space="preserve"> </w:t>
      </w:r>
      <w:r w:rsidRPr="00A94902">
        <w:rPr>
          <w:rFonts w:asciiTheme="majorHAnsi" w:hAnsiTheme="majorHAnsi" w:cs="Times New Roman"/>
          <w:w w:val="120"/>
        </w:rPr>
        <w:t>colors.</w:t>
      </w:r>
    </w:p>
    <w:p w14:paraId="164ED2EC" w14:textId="77777777" w:rsidR="00A50CBC" w:rsidRPr="00A94902" w:rsidRDefault="008B5E98">
      <w:pPr>
        <w:pStyle w:val="ListParagraph"/>
        <w:numPr>
          <w:ilvl w:val="2"/>
          <w:numId w:val="3"/>
        </w:numPr>
        <w:tabs>
          <w:tab w:val="left" w:pos="2080"/>
        </w:tabs>
        <w:ind w:left="2080" w:right="0"/>
        <w:rPr>
          <w:rFonts w:asciiTheme="majorHAnsi" w:hAnsiTheme="majorHAnsi" w:cs="Times New Roman"/>
        </w:rPr>
      </w:pPr>
      <w:r w:rsidRPr="00A94902">
        <w:rPr>
          <w:rFonts w:asciiTheme="majorHAnsi" w:hAnsiTheme="majorHAnsi" w:cs="Times New Roman"/>
          <w:w w:val="120"/>
        </w:rPr>
        <w:t>Type, pitch, and material of</w:t>
      </w:r>
      <w:r w:rsidRPr="00A94902">
        <w:rPr>
          <w:rFonts w:asciiTheme="majorHAnsi" w:hAnsiTheme="majorHAnsi" w:cs="Times New Roman"/>
          <w:spacing w:val="55"/>
          <w:w w:val="120"/>
        </w:rPr>
        <w:t xml:space="preserve"> </w:t>
      </w:r>
      <w:r w:rsidRPr="00A94902">
        <w:rPr>
          <w:rFonts w:asciiTheme="majorHAnsi" w:hAnsiTheme="majorHAnsi" w:cs="Times New Roman"/>
          <w:w w:val="120"/>
        </w:rPr>
        <w:t>roofs.</w:t>
      </w:r>
    </w:p>
    <w:p w14:paraId="68FE6D44" w14:textId="77777777" w:rsidR="00A50CBC" w:rsidRPr="00A94902" w:rsidRDefault="008B5E98">
      <w:pPr>
        <w:pStyle w:val="ListParagraph"/>
        <w:numPr>
          <w:ilvl w:val="2"/>
          <w:numId w:val="3"/>
        </w:numPr>
        <w:tabs>
          <w:tab w:val="left" w:pos="2080"/>
        </w:tabs>
        <w:spacing w:line="244" w:lineRule="auto"/>
        <w:ind w:left="2080"/>
        <w:rPr>
          <w:rFonts w:asciiTheme="majorHAnsi" w:hAnsiTheme="majorHAnsi" w:cs="Times New Roman"/>
        </w:rPr>
      </w:pPr>
      <w:r w:rsidRPr="00A94902">
        <w:rPr>
          <w:rFonts w:asciiTheme="majorHAnsi" w:hAnsiTheme="majorHAnsi" w:cs="Times New Roman"/>
          <w:w w:val="120"/>
        </w:rPr>
        <w:t>Size, type, and spacing of windows, doors and other</w:t>
      </w:r>
      <w:r w:rsidRPr="00A94902">
        <w:rPr>
          <w:rFonts w:asciiTheme="majorHAnsi" w:hAnsiTheme="majorHAnsi" w:cs="Times New Roman"/>
          <w:spacing w:val="63"/>
          <w:w w:val="120"/>
        </w:rPr>
        <w:t xml:space="preserve"> </w:t>
      </w:r>
      <w:r w:rsidRPr="00A94902">
        <w:rPr>
          <w:rFonts w:asciiTheme="majorHAnsi" w:hAnsiTheme="majorHAnsi" w:cs="Times New Roman"/>
          <w:w w:val="120"/>
        </w:rPr>
        <w:t>openings.</w:t>
      </w:r>
    </w:p>
    <w:p w14:paraId="03B2B920" w14:textId="77777777" w:rsidR="00A50CBC" w:rsidRPr="00A94902" w:rsidRDefault="008B5E98">
      <w:pPr>
        <w:pStyle w:val="ListParagraph"/>
        <w:numPr>
          <w:ilvl w:val="2"/>
          <w:numId w:val="3"/>
        </w:numPr>
        <w:tabs>
          <w:tab w:val="left" w:pos="2080"/>
        </w:tabs>
        <w:spacing w:before="182" w:line="244" w:lineRule="auto"/>
        <w:ind w:left="2080"/>
        <w:rPr>
          <w:rFonts w:asciiTheme="majorHAnsi" w:hAnsiTheme="majorHAnsi" w:cs="Times New Roman"/>
        </w:rPr>
      </w:pPr>
      <w:r w:rsidRPr="00A94902">
        <w:rPr>
          <w:rFonts w:asciiTheme="majorHAnsi" w:hAnsiTheme="majorHAnsi" w:cs="Times New Roman"/>
          <w:w w:val="120"/>
        </w:rPr>
        <w:t>Size, location, colors, and copy of signs affixed to or</w:t>
      </w:r>
      <w:r w:rsidRPr="00A94902">
        <w:rPr>
          <w:rFonts w:asciiTheme="majorHAnsi" w:hAnsiTheme="majorHAnsi" w:cs="Times New Roman"/>
          <w:spacing w:val="63"/>
          <w:w w:val="120"/>
        </w:rPr>
        <w:t xml:space="preserve"> </w:t>
      </w:r>
      <w:r w:rsidRPr="00A94902">
        <w:rPr>
          <w:rFonts w:asciiTheme="majorHAnsi" w:hAnsiTheme="majorHAnsi" w:cs="Times New Roman"/>
          <w:w w:val="120"/>
        </w:rPr>
        <w:t>hanging from the</w:t>
      </w:r>
      <w:r w:rsidRPr="00A94902">
        <w:rPr>
          <w:rFonts w:asciiTheme="majorHAnsi" w:hAnsiTheme="majorHAnsi" w:cs="Times New Roman"/>
          <w:spacing w:val="33"/>
          <w:w w:val="120"/>
        </w:rPr>
        <w:t xml:space="preserve"> </w:t>
      </w:r>
      <w:r w:rsidRPr="00A94902">
        <w:rPr>
          <w:rFonts w:asciiTheme="majorHAnsi" w:hAnsiTheme="majorHAnsi" w:cs="Times New Roman"/>
          <w:w w:val="120"/>
        </w:rPr>
        <w:t>building.</w:t>
      </w:r>
    </w:p>
    <w:p w14:paraId="7A74B7EB" w14:textId="77777777" w:rsidR="00A50CBC" w:rsidRPr="00A94902" w:rsidRDefault="008B5E98">
      <w:pPr>
        <w:pStyle w:val="ListParagraph"/>
        <w:numPr>
          <w:ilvl w:val="2"/>
          <w:numId w:val="3"/>
        </w:numPr>
        <w:tabs>
          <w:tab w:val="left" w:pos="2080"/>
        </w:tabs>
        <w:spacing w:before="182" w:line="244" w:lineRule="auto"/>
        <w:ind w:left="2080"/>
        <w:rPr>
          <w:rFonts w:asciiTheme="majorHAnsi" w:hAnsiTheme="majorHAnsi" w:cs="Times New Roman"/>
        </w:rPr>
      </w:pPr>
      <w:r w:rsidRPr="00A94902">
        <w:rPr>
          <w:rFonts w:asciiTheme="majorHAnsi" w:hAnsiTheme="majorHAnsi" w:cs="Times New Roman"/>
          <w:w w:val="120"/>
        </w:rPr>
        <w:t>The relationship in massing, scale, and height to other existing structures in the immediate</w:t>
      </w:r>
      <w:r w:rsidRPr="00A94902">
        <w:rPr>
          <w:rFonts w:asciiTheme="majorHAnsi" w:hAnsiTheme="majorHAnsi" w:cs="Times New Roman"/>
          <w:spacing w:val="39"/>
          <w:w w:val="120"/>
        </w:rPr>
        <w:t xml:space="preserve"> </w:t>
      </w:r>
      <w:r w:rsidRPr="00A94902">
        <w:rPr>
          <w:rFonts w:asciiTheme="majorHAnsi" w:hAnsiTheme="majorHAnsi" w:cs="Times New Roman"/>
          <w:spacing w:val="-3"/>
          <w:w w:val="120"/>
        </w:rPr>
        <w:t>vicinity.</w:t>
      </w:r>
    </w:p>
    <w:p w14:paraId="6AC0B485" w14:textId="77777777" w:rsidR="00A50CBC" w:rsidRPr="00A94902" w:rsidRDefault="008B5E98">
      <w:pPr>
        <w:pStyle w:val="ListParagraph"/>
        <w:numPr>
          <w:ilvl w:val="2"/>
          <w:numId w:val="3"/>
        </w:numPr>
        <w:tabs>
          <w:tab w:val="left" w:pos="2080"/>
        </w:tabs>
        <w:spacing w:before="182" w:line="244" w:lineRule="auto"/>
        <w:ind w:left="2080"/>
        <w:rPr>
          <w:rFonts w:asciiTheme="majorHAnsi" w:hAnsiTheme="majorHAnsi" w:cs="Times New Roman"/>
        </w:rPr>
      </w:pPr>
      <w:r w:rsidRPr="00A94902">
        <w:rPr>
          <w:rFonts w:asciiTheme="majorHAnsi" w:hAnsiTheme="majorHAnsi" w:cs="Times New Roman"/>
          <w:w w:val="120"/>
        </w:rPr>
        <w:t>Elevations or renderings of new construction, renovation or</w:t>
      </w:r>
      <w:r w:rsidRPr="00A94902">
        <w:rPr>
          <w:rFonts w:asciiTheme="majorHAnsi" w:hAnsiTheme="majorHAnsi" w:cs="Times New Roman"/>
          <w:spacing w:val="-7"/>
          <w:w w:val="120"/>
        </w:rPr>
        <w:t xml:space="preserve"> </w:t>
      </w:r>
      <w:r w:rsidRPr="00A94902">
        <w:rPr>
          <w:rFonts w:asciiTheme="majorHAnsi" w:hAnsiTheme="majorHAnsi" w:cs="Times New Roman"/>
          <w:w w:val="120"/>
        </w:rPr>
        <w:t>expansions</w:t>
      </w:r>
      <w:r w:rsidRPr="00A94902">
        <w:rPr>
          <w:rFonts w:asciiTheme="majorHAnsi" w:hAnsiTheme="majorHAnsi" w:cs="Times New Roman"/>
          <w:spacing w:val="-6"/>
          <w:w w:val="120"/>
        </w:rPr>
        <w:t xml:space="preserve"> </w:t>
      </w:r>
      <w:r w:rsidRPr="00A94902">
        <w:rPr>
          <w:rFonts w:asciiTheme="majorHAnsi" w:hAnsiTheme="majorHAnsi" w:cs="Times New Roman"/>
          <w:w w:val="120"/>
        </w:rPr>
        <w:t>(or</w:t>
      </w:r>
      <w:r w:rsidRPr="00A94902">
        <w:rPr>
          <w:rFonts w:asciiTheme="majorHAnsi" w:hAnsiTheme="majorHAnsi" w:cs="Times New Roman"/>
          <w:spacing w:val="-7"/>
          <w:w w:val="120"/>
        </w:rPr>
        <w:t xml:space="preserve"> </w:t>
      </w:r>
      <w:r w:rsidRPr="00A94902">
        <w:rPr>
          <w:rFonts w:asciiTheme="majorHAnsi" w:hAnsiTheme="majorHAnsi" w:cs="Times New Roman"/>
          <w:w w:val="120"/>
        </w:rPr>
        <w:t>model</w:t>
      </w:r>
      <w:r w:rsidRPr="00A94902">
        <w:rPr>
          <w:rFonts w:asciiTheme="majorHAnsi" w:hAnsiTheme="majorHAnsi" w:cs="Times New Roman"/>
          <w:spacing w:val="-6"/>
          <w:w w:val="120"/>
        </w:rPr>
        <w:t xml:space="preserve"> </w:t>
      </w:r>
      <w:r w:rsidRPr="00A94902">
        <w:rPr>
          <w:rFonts w:asciiTheme="majorHAnsi" w:hAnsiTheme="majorHAnsi" w:cs="Times New Roman"/>
          <w:w w:val="120"/>
        </w:rPr>
        <w:t>may</w:t>
      </w:r>
      <w:r w:rsidRPr="00A94902">
        <w:rPr>
          <w:rFonts w:asciiTheme="majorHAnsi" w:hAnsiTheme="majorHAnsi" w:cs="Times New Roman"/>
          <w:spacing w:val="-7"/>
          <w:w w:val="120"/>
        </w:rPr>
        <w:t xml:space="preserve"> </w:t>
      </w:r>
      <w:r w:rsidRPr="00A94902">
        <w:rPr>
          <w:rFonts w:asciiTheme="majorHAnsi" w:hAnsiTheme="majorHAnsi" w:cs="Times New Roman"/>
          <w:w w:val="120"/>
        </w:rPr>
        <w:t>be</w:t>
      </w:r>
      <w:r w:rsidRPr="00A94902">
        <w:rPr>
          <w:rFonts w:asciiTheme="majorHAnsi" w:hAnsiTheme="majorHAnsi" w:cs="Times New Roman"/>
          <w:spacing w:val="-7"/>
          <w:w w:val="120"/>
        </w:rPr>
        <w:t xml:space="preserve"> </w:t>
      </w:r>
      <w:r w:rsidRPr="00A94902">
        <w:rPr>
          <w:rFonts w:asciiTheme="majorHAnsi" w:hAnsiTheme="majorHAnsi" w:cs="Times New Roman"/>
          <w:w w:val="120"/>
        </w:rPr>
        <w:t>provided</w:t>
      </w:r>
      <w:r w:rsidRPr="00A94902">
        <w:rPr>
          <w:rFonts w:asciiTheme="majorHAnsi" w:hAnsiTheme="majorHAnsi" w:cs="Times New Roman"/>
          <w:spacing w:val="-7"/>
          <w:w w:val="120"/>
        </w:rPr>
        <w:t xml:space="preserve"> </w:t>
      </w:r>
      <w:r w:rsidRPr="00A94902">
        <w:rPr>
          <w:rFonts w:asciiTheme="majorHAnsi" w:hAnsiTheme="majorHAnsi" w:cs="Times New Roman"/>
          <w:w w:val="120"/>
        </w:rPr>
        <w:t>at</w:t>
      </w:r>
      <w:r w:rsidRPr="00A94902">
        <w:rPr>
          <w:rFonts w:asciiTheme="majorHAnsi" w:hAnsiTheme="majorHAnsi" w:cs="Times New Roman"/>
          <w:spacing w:val="-7"/>
          <w:w w:val="120"/>
        </w:rPr>
        <w:t xml:space="preserve"> </w:t>
      </w:r>
      <w:r w:rsidRPr="00A94902">
        <w:rPr>
          <w:rFonts w:asciiTheme="majorHAnsi" w:hAnsiTheme="majorHAnsi" w:cs="Times New Roman"/>
          <w:w w:val="120"/>
        </w:rPr>
        <w:t>the</w:t>
      </w:r>
      <w:r w:rsidRPr="00A94902">
        <w:rPr>
          <w:rFonts w:asciiTheme="majorHAnsi" w:hAnsiTheme="majorHAnsi" w:cs="Times New Roman"/>
          <w:spacing w:val="-6"/>
          <w:w w:val="120"/>
        </w:rPr>
        <w:t xml:space="preserve"> </w:t>
      </w:r>
      <w:r w:rsidRPr="00A94902">
        <w:rPr>
          <w:rFonts w:asciiTheme="majorHAnsi" w:hAnsiTheme="majorHAnsi" w:cs="Times New Roman"/>
          <w:w w:val="120"/>
        </w:rPr>
        <w:t>option</w:t>
      </w:r>
      <w:r w:rsidRPr="00A94902">
        <w:rPr>
          <w:rFonts w:asciiTheme="majorHAnsi" w:hAnsiTheme="majorHAnsi" w:cs="Times New Roman"/>
          <w:spacing w:val="-7"/>
          <w:w w:val="120"/>
        </w:rPr>
        <w:t xml:space="preserve"> </w:t>
      </w:r>
      <w:r w:rsidRPr="00A94902">
        <w:rPr>
          <w:rFonts w:asciiTheme="majorHAnsi" w:hAnsiTheme="majorHAnsi" w:cs="Times New Roman"/>
          <w:w w:val="120"/>
        </w:rPr>
        <w:t>of the</w:t>
      </w:r>
      <w:r w:rsidRPr="00A94902">
        <w:rPr>
          <w:rFonts w:asciiTheme="majorHAnsi" w:hAnsiTheme="majorHAnsi" w:cs="Times New Roman"/>
          <w:spacing w:val="11"/>
          <w:w w:val="120"/>
        </w:rPr>
        <w:t xml:space="preserve"> </w:t>
      </w:r>
      <w:r w:rsidRPr="00A94902">
        <w:rPr>
          <w:rFonts w:asciiTheme="majorHAnsi" w:hAnsiTheme="majorHAnsi" w:cs="Times New Roman"/>
          <w:w w:val="120"/>
        </w:rPr>
        <w:t>applicant).</w:t>
      </w:r>
    </w:p>
    <w:p w14:paraId="7DDA3FC8" w14:textId="77777777" w:rsidR="00A50CBC" w:rsidRPr="00A94902" w:rsidRDefault="008B5E98">
      <w:pPr>
        <w:pStyle w:val="ListParagraph"/>
        <w:numPr>
          <w:ilvl w:val="2"/>
          <w:numId w:val="3"/>
        </w:numPr>
        <w:tabs>
          <w:tab w:val="left" w:pos="2080"/>
        </w:tabs>
        <w:spacing w:before="183"/>
        <w:ind w:left="2080" w:right="0"/>
        <w:rPr>
          <w:rFonts w:asciiTheme="majorHAnsi" w:hAnsiTheme="majorHAnsi" w:cs="Times New Roman"/>
        </w:rPr>
      </w:pPr>
      <w:r w:rsidRPr="00A94902">
        <w:rPr>
          <w:rFonts w:asciiTheme="majorHAnsi" w:hAnsiTheme="majorHAnsi" w:cs="Times New Roman"/>
          <w:w w:val="120"/>
        </w:rPr>
        <w:t>Cross sections of the site and buildings.</w:t>
      </w:r>
    </w:p>
    <w:p w14:paraId="38CDEA52" w14:textId="77777777" w:rsidR="00A50CBC" w:rsidRPr="00A94902" w:rsidRDefault="008B5E98">
      <w:pPr>
        <w:pStyle w:val="ListParagraph"/>
        <w:numPr>
          <w:ilvl w:val="2"/>
          <w:numId w:val="3"/>
        </w:numPr>
        <w:tabs>
          <w:tab w:val="left" w:pos="2080"/>
        </w:tabs>
        <w:spacing w:before="186"/>
        <w:ind w:left="2080" w:right="0"/>
        <w:rPr>
          <w:rFonts w:asciiTheme="majorHAnsi" w:hAnsiTheme="majorHAnsi" w:cs="Times New Roman"/>
        </w:rPr>
      </w:pPr>
      <w:r w:rsidRPr="00A94902">
        <w:rPr>
          <w:rFonts w:asciiTheme="majorHAnsi" w:hAnsiTheme="majorHAnsi" w:cs="Times New Roman"/>
          <w:w w:val="120"/>
        </w:rPr>
        <w:t>Product literature on proposed light</w:t>
      </w:r>
      <w:r w:rsidRPr="00A94902">
        <w:rPr>
          <w:rFonts w:asciiTheme="majorHAnsi" w:hAnsiTheme="majorHAnsi" w:cs="Times New Roman"/>
          <w:spacing w:val="36"/>
          <w:w w:val="120"/>
        </w:rPr>
        <w:t xml:space="preserve"> </w:t>
      </w:r>
      <w:r w:rsidRPr="00A94902">
        <w:rPr>
          <w:rFonts w:asciiTheme="majorHAnsi" w:hAnsiTheme="majorHAnsi" w:cs="Times New Roman"/>
          <w:w w:val="120"/>
        </w:rPr>
        <w:t>fixtures.</w:t>
      </w:r>
    </w:p>
    <w:p w14:paraId="4EA31FA2" w14:textId="77777777" w:rsidR="00A50CBC" w:rsidRPr="00A94902" w:rsidRDefault="008B5E98">
      <w:pPr>
        <w:pStyle w:val="ListParagraph"/>
        <w:numPr>
          <w:ilvl w:val="1"/>
          <w:numId w:val="3"/>
        </w:numPr>
        <w:tabs>
          <w:tab w:val="left" w:pos="1600"/>
        </w:tabs>
        <w:ind w:left="1600" w:right="0"/>
        <w:jc w:val="left"/>
        <w:rPr>
          <w:rFonts w:asciiTheme="majorHAnsi" w:hAnsiTheme="majorHAnsi" w:cs="Times New Roman"/>
        </w:rPr>
      </w:pPr>
      <w:r w:rsidRPr="00A94902">
        <w:rPr>
          <w:rFonts w:asciiTheme="majorHAnsi" w:hAnsiTheme="majorHAnsi" w:cs="Times New Roman"/>
          <w:w w:val="120"/>
        </w:rPr>
        <w:t>Other permits</w:t>
      </w:r>
      <w:r w:rsidRPr="00A94902">
        <w:rPr>
          <w:rFonts w:asciiTheme="majorHAnsi" w:hAnsiTheme="majorHAnsi" w:cs="Times New Roman"/>
          <w:spacing w:val="22"/>
          <w:w w:val="120"/>
        </w:rPr>
        <w:t xml:space="preserve"> </w:t>
      </w:r>
      <w:r w:rsidRPr="00A94902">
        <w:rPr>
          <w:rFonts w:asciiTheme="majorHAnsi" w:hAnsiTheme="majorHAnsi" w:cs="Times New Roman"/>
          <w:w w:val="120"/>
        </w:rPr>
        <w:t>required.</w:t>
      </w:r>
    </w:p>
    <w:p w14:paraId="63016D81" w14:textId="77777777" w:rsidR="00A50CBC" w:rsidRPr="00A94902" w:rsidRDefault="008B5E98">
      <w:pPr>
        <w:pStyle w:val="ListParagraph"/>
        <w:numPr>
          <w:ilvl w:val="2"/>
          <w:numId w:val="3"/>
        </w:numPr>
        <w:tabs>
          <w:tab w:val="left" w:pos="2080"/>
        </w:tabs>
        <w:spacing w:line="244" w:lineRule="auto"/>
        <w:ind w:left="2080"/>
        <w:rPr>
          <w:rFonts w:asciiTheme="majorHAnsi" w:hAnsiTheme="majorHAnsi" w:cs="Times New Roman"/>
        </w:rPr>
      </w:pPr>
      <w:r w:rsidRPr="00A94902">
        <w:rPr>
          <w:rFonts w:asciiTheme="majorHAnsi" w:hAnsiTheme="majorHAnsi" w:cs="Times New Roman"/>
          <w:w w:val="120"/>
        </w:rPr>
        <w:t xml:space="preserve">All completed or pending actions of the Zoning Board   </w:t>
      </w:r>
      <w:r w:rsidRPr="00A94902">
        <w:rPr>
          <w:rFonts w:asciiTheme="majorHAnsi" w:hAnsiTheme="majorHAnsi" w:cs="Times New Roman"/>
          <w:spacing w:val="63"/>
          <w:w w:val="120"/>
        </w:rPr>
        <w:t xml:space="preserve"> </w:t>
      </w:r>
      <w:r w:rsidRPr="00A94902">
        <w:rPr>
          <w:rFonts w:asciiTheme="majorHAnsi" w:hAnsiTheme="majorHAnsi" w:cs="Times New Roman"/>
          <w:w w:val="120"/>
        </w:rPr>
        <w:t>of Appeals relative to the application, including an estimated schedule of application and</w:t>
      </w:r>
      <w:r w:rsidRPr="00A94902">
        <w:rPr>
          <w:rFonts w:asciiTheme="majorHAnsi" w:hAnsiTheme="majorHAnsi" w:cs="Times New Roman"/>
          <w:spacing w:val="33"/>
          <w:w w:val="120"/>
        </w:rPr>
        <w:t xml:space="preserve"> </w:t>
      </w:r>
      <w:r w:rsidRPr="00A94902">
        <w:rPr>
          <w:rFonts w:asciiTheme="majorHAnsi" w:hAnsiTheme="majorHAnsi" w:cs="Times New Roman"/>
          <w:w w:val="120"/>
        </w:rPr>
        <w:t>approval.</w:t>
      </w:r>
    </w:p>
    <w:p w14:paraId="48D2DE08" w14:textId="01CAF27F" w:rsidR="00A50CBC" w:rsidRPr="00A94902" w:rsidRDefault="008B5E98">
      <w:pPr>
        <w:pStyle w:val="ListParagraph"/>
        <w:numPr>
          <w:ilvl w:val="2"/>
          <w:numId w:val="3"/>
        </w:numPr>
        <w:tabs>
          <w:tab w:val="left" w:pos="2080"/>
        </w:tabs>
        <w:spacing w:before="183" w:line="244" w:lineRule="auto"/>
        <w:ind w:left="2080"/>
        <w:rPr>
          <w:ins w:id="8" w:author="Passalacqua, Caroline" w:date="2020-02-26T08:55:00Z"/>
          <w:rFonts w:asciiTheme="majorHAnsi" w:hAnsiTheme="majorHAnsi" w:cs="Times New Roman"/>
        </w:rPr>
      </w:pPr>
      <w:r w:rsidRPr="00A94902">
        <w:rPr>
          <w:rFonts w:asciiTheme="majorHAnsi" w:hAnsiTheme="majorHAnsi" w:cs="Times New Roman"/>
          <w:w w:val="120"/>
        </w:rPr>
        <w:t>A listing of state and federal permits, licenses, and</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approvals </w:t>
      </w:r>
      <w:r w:rsidRPr="00A94902">
        <w:rPr>
          <w:rFonts w:asciiTheme="majorHAnsi" w:hAnsiTheme="majorHAnsi" w:cs="Times New Roman"/>
          <w:spacing w:val="-4"/>
          <w:w w:val="120"/>
        </w:rPr>
        <w:t xml:space="preserve">necessary, </w:t>
      </w:r>
      <w:r w:rsidRPr="00A94902">
        <w:rPr>
          <w:rFonts w:asciiTheme="majorHAnsi" w:hAnsiTheme="majorHAnsi" w:cs="Times New Roman"/>
          <w:w w:val="120"/>
        </w:rPr>
        <w:t>including Chapter</w:t>
      </w:r>
      <w:r w:rsidRPr="00A94902">
        <w:rPr>
          <w:rFonts w:asciiTheme="majorHAnsi" w:hAnsiTheme="majorHAnsi" w:cs="Times New Roman"/>
          <w:spacing w:val="45"/>
          <w:w w:val="120"/>
        </w:rPr>
        <w:t xml:space="preserve"> </w:t>
      </w:r>
      <w:r w:rsidRPr="00A94902">
        <w:rPr>
          <w:rFonts w:asciiTheme="majorHAnsi" w:hAnsiTheme="majorHAnsi" w:cs="Times New Roman"/>
          <w:w w:val="120"/>
        </w:rPr>
        <w:t>91.</w:t>
      </w:r>
    </w:p>
    <w:p w14:paraId="29317180" w14:textId="58F6F9D1" w:rsidR="00454634" w:rsidRPr="00A94902" w:rsidRDefault="00454634" w:rsidP="00454634">
      <w:pPr>
        <w:pStyle w:val="ListParagraph"/>
        <w:numPr>
          <w:ilvl w:val="0"/>
          <w:numId w:val="3"/>
        </w:numPr>
        <w:tabs>
          <w:tab w:val="left" w:pos="2080"/>
        </w:tabs>
        <w:spacing w:before="183" w:line="244" w:lineRule="auto"/>
        <w:jc w:val="left"/>
        <w:rPr>
          <w:ins w:id="9" w:author="Passalacqua, Caroline" w:date="2020-02-26T08:57:00Z"/>
          <w:rFonts w:asciiTheme="majorHAnsi" w:hAnsiTheme="majorHAnsi" w:cs="Times New Roman"/>
        </w:rPr>
      </w:pPr>
      <w:commentRangeStart w:id="10"/>
      <w:ins w:id="11" w:author="Passalacqua, Caroline" w:date="2020-02-26T08:55:00Z">
        <w:r w:rsidRPr="00A94902">
          <w:rPr>
            <w:rFonts w:asciiTheme="majorHAnsi" w:hAnsiTheme="majorHAnsi" w:cs="Times New Roman"/>
            <w:w w:val="120"/>
          </w:rPr>
          <w:t>As-built plans. As-built plans showing the location, grades, and other significant information regarding utilities</w:t>
        </w:r>
      </w:ins>
      <w:ins w:id="12" w:author="Passalacqua, Caroline" w:date="2020-02-26T08:56:00Z">
        <w:r w:rsidRPr="00A94902">
          <w:rPr>
            <w:rFonts w:asciiTheme="majorHAnsi" w:hAnsiTheme="majorHAnsi" w:cs="Times New Roman"/>
            <w:w w:val="120"/>
          </w:rPr>
          <w:t>, including all stormwater conveyance</w:t>
        </w:r>
      </w:ins>
      <w:ins w:id="13" w:author="Passalacqua, Caroline" w:date="2020-02-26T08:57:00Z">
        <w:r w:rsidRPr="00A94902">
          <w:rPr>
            <w:rFonts w:asciiTheme="majorHAnsi" w:hAnsiTheme="majorHAnsi" w:cs="Times New Roman"/>
            <w:w w:val="120"/>
          </w:rPr>
          <w:t xml:space="preserve"> and treatment structures,</w:t>
        </w:r>
      </w:ins>
      <w:ins w:id="14" w:author="Passalacqua, Caroline" w:date="2020-02-26T08:55:00Z">
        <w:r w:rsidRPr="00A94902">
          <w:rPr>
            <w:rFonts w:asciiTheme="majorHAnsi" w:hAnsiTheme="majorHAnsi" w:cs="Times New Roman"/>
            <w:w w:val="120"/>
          </w:rPr>
          <w:t xml:space="preserve"> shall be prepared by the owner</w:t>
        </w:r>
      </w:ins>
      <w:ins w:id="15" w:author="Passalacqua, Caroline" w:date="2020-02-26T08:56:00Z">
        <w:r w:rsidRPr="00A94902">
          <w:rPr>
            <w:rFonts w:asciiTheme="majorHAnsi" w:hAnsiTheme="majorHAnsi" w:cs="Times New Roman"/>
            <w:w w:val="120"/>
          </w:rPr>
          <w:t xml:space="preserve"> and turned over to the Town Clerk </w:t>
        </w:r>
      </w:ins>
      <w:ins w:id="16" w:author="Passalacqua, Caroline" w:date="2020-03-19T12:57:00Z">
        <w:r w:rsidR="00A33DBA" w:rsidRPr="00A94902">
          <w:rPr>
            <w:rFonts w:asciiTheme="majorHAnsi" w:hAnsiTheme="majorHAnsi" w:cs="Times New Roman"/>
            <w:w w:val="120"/>
          </w:rPr>
          <w:t xml:space="preserve">within 2 years of </w:t>
        </w:r>
      </w:ins>
      <w:ins w:id="17" w:author="Passalacqua, Caroline" w:date="2020-03-19T12:58:00Z">
        <w:r w:rsidR="00A33DBA" w:rsidRPr="00A94902">
          <w:rPr>
            <w:rFonts w:asciiTheme="majorHAnsi" w:hAnsiTheme="majorHAnsi" w:cs="Times New Roman"/>
            <w:w w:val="120"/>
          </w:rPr>
          <w:t>project completion.</w:t>
        </w:r>
      </w:ins>
      <w:commentRangeEnd w:id="10"/>
      <w:ins w:id="18" w:author="Passalacqua, Caroline" w:date="2020-03-20T10:31:00Z">
        <w:r w:rsidR="004106BF" w:rsidRPr="00A94902">
          <w:rPr>
            <w:rStyle w:val="CommentReference"/>
            <w:rFonts w:asciiTheme="majorHAnsi" w:hAnsiTheme="majorHAnsi" w:cs="Times New Roman"/>
            <w:sz w:val="22"/>
            <w:szCs w:val="22"/>
          </w:rPr>
          <w:commentReference w:id="10"/>
        </w:r>
      </w:ins>
    </w:p>
    <w:p w14:paraId="7A9C523C" w14:textId="7DD72096" w:rsidR="00454634" w:rsidRPr="00A94902" w:rsidDel="00A33DBA" w:rsidRDefault="00454634" w:rsidP="00A33DBA">
      <w:pPr>
        <w:pStyle w:val="ListParagraph"/>
        <w:tabs>
          <w:tab w:val="left" w:pos="2080"/>
        </w:tabs>
        <w:spacing w:before="183" w:line="244" w:lineRule="auto"/>
        <w:ind w:left="0" w:firstLine="0"/>
        <w:jc w:val="right"/>
        <w:rPr>
          <w:del w:id="19" w:author="Passalacqua, Caroline" w:date="2020-03-19T12:50:00Z"/>
          <w:rFonts w:asciiTheme="majorHAnsi" w:hAnsiTheme="majorHAnsi" w:cs="Times New Roman"/>
        </w:rPr>
      </w:pPr>
    </w:p>
    <w:p w14:paraId="5C9CAF86" w14:textId="77777777" w:rsidR="00A50CBC" w:rsidRPr="00A94902" w:rsidRDefault="00A50CBC">
      <w:pPr>
        <w:pStyle w:val="BodyText"/>
        <w:spacing w:before="3"/>
        <w:ind w:left="0" w:firstLine="0"/>
        <w:jc w:val="left"/>
        <w:rPr>
          <w:rFonts w:asciiTheme="majorHAnsi" w:hAnsiTheme="majorHAnsi" w:cs="Times New Roman"/>
          <w:sz w:val="22"/>
          <w:szCs w:val="22"/>
        </w:rPr>
      </w:pPr>
    </w:p>
    <w:p w14:paraId="020680A0" w14:textId="77777777" w:rsidR="00A50CBC" w:rsidRPr="00A94902" w:rsidRDefault="008B5E98">
      <w:pPr>
        <w:pStyle w:val="Heading1"/>
        <w:spacing w:before="100"/>
        <w:rPr>
          <w:rFonts w:asciiTheme="majorHAnsi" w:hAnsiTheme="majorHAnsi" w:cs="Times New Roman"/>
          <w:sz w:val="22"/>
          <w:szCs w:val="22"/>
        </w:rPr>
      </w:pPr>
      <w:bookmarkStart w:id="20" w:name="§_465-13_Site_plan_performance_and_desig"/>
      <w:bookmarkEnd w:id="20"/>
      <w:r w:rsidRPr="00A94902">
        <w:rPr>
          <w:rFonts w:asciiTheme="majorHAnsi" w:hAnsiTheme="majorHAnsi" w:cs="Times New Roman"/>
          <w:w w:val="120"/>
          <w:sz w:val="22"/>
          <w:szCs w:val="22"/>
        </w:rPr>
        <w:t>§ 465-13. Site plan performance and design standards.</w:t>
      </w:r>
    </w:p>
    <w:p w14:paraId="4E811E8A" w14:textId="03F7474A" w:rsidR="00A50CBC" w:rsidRPr="00A94902" w:rsidRDefault="008B5E98">
      <w:pPr>
        <w:pStyle w:val="BodyText"/>
        <w:spacing w:before="186" w:line="244" w:lineRule="auto"/>
        <w:ind w:left="640" w:right="98" w:firstLine="0"/>
        <w:rPr>
          <w:rFonts w:asciiTheme="majorHAnsi" w:hAnsiTheme="majorHAnsi" w:cs="Times New Roman"/>
          <w:sz w:val="22"/>
          <w:szCs w:val="22"/>
        </w:rPr>
      </w:pPr>
      <w:commentRangeStart w:id="21"/>
      <w:r w:rsidRPr="00A94902">
        <w:rPr>
          <w:rFonts w:asciiTheme="majorHAnsi" w:hAnsiTheme="majorHAnsi" w:cs="Times New Roman"/>
          <w:w w:val="120"/>
          <w:sz w:val="22"/>
          <w:szCs w:val="22"/>
        </w:rPr>
        <w:t>Site plans shall be prepared in compliance with the following list</w:t>
      </w:r>
      <w:r w:rsidR="00265186" w:rsidRPr="00A94902">
        <w:rPr>
          <w:rFonts w:asciiTheme="majorHAnsi" w:hAnsiTheme="majorHAnsi" w:cs="Times New Roman"/>
          <w:w w:val="120"/>
          <w:sz w:val="22"/>
          <w:szCs w:val="22"/>
        </w:rPr>
        <w:t xml:space="preserve"> </w:t>
      </w:r>
      <w:r w:rsidRPr="00A94902">
        <w:rPr>
          <w:rFonts w:asciiTheme="majorHAnsi" w:hAnsiTheme="majorHAnsi" w:cs="Times New Roman"/>
          <w:w w:val="120"/>
          <w:sz w:val="22"/>
          <w:szCs w:val="22"/>
        </w:rPr>
        <w:t>of design standards, the Salisbury Zoning Bylaw and the Salisbury</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Planning Board Rules and Regulations,</w:t>
      </w:r>
      <w:commentRangeEnd w:id="21"/>
      <w:r w:rsidR="009C1B88" w:rsidRPr="00A94902">
        <w:rPr>
          <w:rStyle w:val="CommentReference"/>
          <w:rFonts w:asciiTheme="majorHAnsi" w:hAnsiTheme="majorHAnsi" w:cs="Times New Roman"/>
          <w:sz w:val="22"/>
          <w:szCs w:val="22"/>
        </w:rPr>
        <w:commentReference w:id="21"/>
      </w:r>
      <w:r w:rsidRPr="00A94902">
        <w:rPr>
          <w:rFonts w:asciiTheme="majorHAnsi" w:hAnsiTheme="majorHAnsi" w:cs="Times New Roman"/>
          <w:w w:val="120"/>
          <w:sz w:val="22"/>
          <w:szCs w:val="22"/>
        </w:rPr>
        <w:t xml:space="preserve"> as well as all applicable site plan</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standards  of  the  Architectural  Access  Board,  American Disabilities Act, AASHTO and any other local, state, and federal</w:t>
      </w:r>
      <w:r w:rsidRPr="00A94902">
        <w:rPr>
          <w:rFonts w:asciiTheme="majorHAnsi" w:hAnsiTheme="majorHAnsi" w:cs="Times New Roman"/>
          <w:spacing w:val="63"/>
          <w:w w:val="120"/>
          <w:sz w:val="22"/>
          <w:szCs w:val="22"/>
        </w:rPr>
        <w:t xml:space="preserve"> </w:t>
      </w:r>
      <w:r w:rsidRPr="00A94902">
        <w:rPr>
          <w:rFonts w:asciiTheme="majorHAnsi" w:hAnsiTheme="majorHAnsi" w:cs="Times New Roman"/>
          <w:w w:val="120"/>
          <w:sz w:val="22"/>
          <w:szCs w:val="22"/>
        </w:rPr>
        <w:t xml:space="preserve">standards not specifically enumerated herein. In the event  there  is  a conflict in standards, the jurisdictional standard shall </w:t>
      </w:r>
      <w:r w:rsidRPr="00A94902">
        <w:rPr>
          <w:rFonts w:asciiTheme="majorHAnsi" w:hAnsiTheme="majorHAnsi" w:cs="Times New Roman"/>
          <w:spacing w:val="-6"/>
          <w:w w:val="120"/>
          <w:sz w:val="22"/>
          <w:szCs w:val="22"/>
        </w:rPr>
        <w:t xml:space="preserve">apply, </w:t>
      </w:r>
      <w:r w:rsidRPr="00A94902">
        <w:rPr>
          <w:rFonts w:asciiTheme="majorHAnsi" w:hAnsiTheme="majorHAnsi" w:cs="Times New Roman"/>
          <w:w w:val="120"/>
          <w:sz w:val="22"/>
          <w:szCs w:val="22"/>
        </w:rPr>
        <w:t>unless otherwise</w:t>
      </w:r>
      <w:r w:rsidRPr="00A94902">
        <w:rPr>
          <w:rFonts w:asciiTheme="majorHAnsi" w:hAnsiTheme="majorHAnsi" w:cs="Times New Roman"/>
          <w:spacing w:val="11"/>
          <w:w w:val="120"/>
          <w:sz w:val="22"/>
          <w:szCs w:val="22"/>
        </w:rPr>
        <w:t xml:space="preserve"> </w:t>
      </w:r>
      <w:r w:rsidRPr="00A94902">
        <w:rPr>
          <w:rFonts w:asciiTheme="majorHAnsi" w:hAnsiTheme="majorHAnsi" w:cs="Times New Roman"/>
          <w:w w:val="120"/>
          <w:sz w:val="22"/>
          <w:szCs w:val="22"/>
        </w:rPr>
        <w:t>waived.</w:t>
      </w:r>
    </w:p>
    <w:p w14:paraId="4A88FFC4" w14:textId="77777777" w:rsidR="00A50CBC" w:rsidRPr="00A94902" w:rsidRDefault="008B5E98" w:rsidP="00244C73">
      <w:pPr>
        <w:pStyle w:val="ListParagraph"/>
        <w:numPr>
          <w:ilvl w:val="0"/>
          <w:numId w:val="2"/>
        </w:numPr>
        <w:tabs>
          <w:tab w:val="left" w:pos="1080"/>
        </w:tabs>
        <w:spacing w:before="84" w:line="244" w:lineRule="auto"/>
        <w:ind w:right="638" w:firstLine="50"/>
        <w:jc w:val="both"/>
        <w:rPr>
          <w:rFonts w:asciiTheme="majorHAnsi" w:hAnsiTheme="majorHAnsi" w:cs="Times New Roman"/>
        </w:rPr>
      </w:pPr>
      <w:r w:rsidRPr="00A94902">
        <w:rPr>
          <w:rFonts w:asciiTheme="majorHAnsi" w:hAnsiTheme="majorHAnsi" w:cs="Times New Roman"/>
          <w:w w:val="115"/>
        </w:rPr>
        <w:t>Architectural/building</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design.  Consideration  shall  be  given  to ensure that buildings are appropriate in scale, massing, height, roofline, and building materials to ensure that the architecture  shall be in harmony with the surrounding neighborhood and the </w:t>
      </w:r>
      <w:r w:rsidRPr="00A94902">
        <w:rPr>
          <w:rFonts w:asciiTheme="majorHAnsi" w:hAnsiTheme="majorHAnsi" w:cs="Times New Roman"/>
          <w:spacing w:val="-5"/>
          <w:w w:val="115"/>
        </w:rPr>
        <w:t>Town.</w:t>
      </w:r>
    </w:p>
    <w:p w14:paraId="04C8EF27" w14:textId="77777777" w:rsidR="00A50CBC" w:rsidRPr="00A94902" w:rsidRDefault="008B5E98" w:rsidP="00244C73">
      <w:pPr>
        <w:pStyle w:val="ListParagraph"/>
        <w:numPr>
          <w:ilvl w:val="0"/>
          <w:numId w:val="2"/>
        </w:numPr>
        <w:tabs>
          <w:tab w:val="left" w:pos="1080"/>
        </w:tabs>
        <w:spacing w:before="185" w:line="244" w:lineRule="auto"/>
        <w:ind w:right="638" w:firstLine="50"/>
        <w:jc w:val="both"/>
        <w:rPr>
          <w:rFonts w:asciiTheme="majorHAnsi" w:hAnsiTheme="majorHAnsi" w:cs="Times New Roman"/>
        </w:rPr>
      </w:pPr>
      <w:r w:rsidRPr="00A94902">
        <w:rPr>
          <w:rFonts w:asciiTheme="majorHAnsi" w:hAnsiTheme="majorHAnsi" w:cs="Times New Roman"/>
          <w:w w:val="120"/>
        </w:rPr>
        <w:t xml:space="preserve">Landscaping. Landscaping and screening shall be provided </w:t>
      </w:r>
      <w:proofErr w:type="gramStart"/>
      <w:r w:rsidRPr="00A94902">
        <w:rPr>
          <w:rFonts w:asciiTheme="majorHAnsi" w:hAnsiTheme="majorHAnsi" w:cs="Times New Roman"/>
          <w:w w:val="120"/>
        </w:rPr>
        <w:t>with</w:t>
      </w:r>
      <w:r w:rsidRPr="00A94902">
        <w:rPr>
          <w:rFonts w:asciiTheme="majorHAnsi" w:hAnsiTheme="majorHAnsi" w:cs="Times New Roman"/>
          <w:spacing w:val="63"/>
          <w:w w:val="120"/>
        </w:rPr>
        <w:t xml:space="preserve"> </w:t>
      </w:r>
      <w:r w:rsidRPr="00A94902">
        <w:rPr>
          <w:rFonts w:asciiTheme="majorHAnsi" w:hAnsiTheme="majorHAnsi" w:cs="Times New Roman"/>
          <w:w w:val="120"/>
        </w:rPr>
        <w:t>regard to</w:t>
      </w:r>
      <w:proofErr w:type="gramEnd"/>
      <w:r w:rsidRPr="00A94902">
        <w:rPr>
          <w:rFonts w:asciiTheme="majorHAnsi" w:hAnsiTheme="majorHAnsi" w:cs="Times New Roman"/>
          <w:w w:val="120"/>
        </w:rPr>
        <w:t xml:space="preserve"> the impact of the adjacent properties, the public highway</w:t>
      </w:r>
      <w:r w:rsidRPr="00A94902">
        <w:rPr>
          <w:rFonts w:asciiTheme="majorHAnsi" w:hAnsiTheme="majorHAnsi" w:cs="Times New Roman"/>
          <w:spacing w:val="-8"/>
          <w:w w:val="120"/>
        </w:rPr>
        <w:t xml:space="preserve"> </w:t>
      </w:r>
      <w:r w:rsidRPr="00A94902">
        <w:rPr>
          <w:rFonts w:asciiTheme="majorHAnsi" w:hAnsiTheme="majorHAnsi" w:cs="Times New Roman"/>
          <w:w w:val="120"/>
        </w:rPr>
        <w:t>and</w:t>
      </w:r>
      <w:r w:rsidRPr="00A94902">
        <w:rPr>
          <w:rFonts w:asciiTheme="majorHAnsi" w:hAnsiTheme="majorHAnsi" w:cs="Times New Roman"/>
          <w:spacing w:val="-8"/>
          <w:w w:val="120"/>
        </w:rPr>
        <w:t xml:space="preserve"> </w:t>
      </w:r>
      <w:r w:rsidRPr="00A94902">
        <w:rPr>
          <w:rFonts w:asciiTheme="majorHAnsi" w:hAnsiTheme="majorHAnsi" w:cs="Times New Roman"/>
          <w:w w:val="120"/>
        </w:rPr>
        <w:t>to</w:t>
      </w:r>
      <w:r w:rsidRPr="00A94902">
        <w:rPr>
          <w:rFonts w:asciiTheme="majorHAnsi" w:hAnsiTheme="majorHAnsi" w:cs="Times New Roman"/>
          <w:spacing w:val="-7"/>
          <w:w w:val="120"/>
        </w:rPr>
        <w:t xml:space="preserve"> </w:t>
      </w:r>
      <w:r w:rsidRPr="00A94902">
        <w:rPr>
          <w:rFonts w:asciiTheme="majorHAnsi" w:hAnsiTheme="majorHAnsi" w:cs="Times New Roman"/>
          <w:w w:val="120"/>
        </w:rPr>
        <w:t>the</w:t>
      </w:r>
      <w:r w:rsidRPr="00A94902">
        <w:rPr>
          <w:rFonts w:asciiTheme="majorHAnsi" w:hAnsiTheme="majorHAnsi" w:cs="Times New Roman"/>
          <w:spacing w:val="-8"/>
          <w:w w:val="120"/>
        </w:rPr>
        <w:t xml:space="preserve"> </w:t>
      </w:r>
      <w:r w:rsidRPr="00A94902">
        <w:rPr>
          <w:rFonts w:asciiTheme="majorHAnsi" w:hAnsiTheme="majorHAnsi" w:cs="Times New Roman"/>
          <w:w w:val="120"/>
        </w:rPr>
        <w:t>site</w:t>
      </w:r>
      <w:r w:rsidRPr="00A94902">
        <w:rPr>
          <w:rFonts w:asciiTheme="majorHAnsi" w:hAnsiTheme="majorHAnsi" w:cs="Times New Roman"/>
          <w:spacing w:val="-7"/>
          <w:w w:val="120"/>
        </w:rPr>
        <w:t xml:space="preserve"> </w:t>
      </w:r>
      <w:r w:rsidRPr="00A94902">
        <w:rPr>
          <w:rFonts w:asciiTheme="majorHAnsi" w:hAnsiTheme="majorHAnsi" w:cs="Times New Roman"/>
          <w:w w:val="120"/>
        </w:rPr>
        <w:t>itself.</w:t>
      </w:r>
      <w:r w:rsidRPr="00A94902">
        <w:rPr>
          <w:rFonts w:asciiTheme="majorHAnsi" w:hAnsiTheme="majorHAnsi" w:cs="Times New Roman"/>
          <w:spacing w:val="-8"/>
          <w:w w:val="120"/>
        </w:rPr>
        <w:t xml:space="preserve"> </w:t>
      </w:r>
      <w:r w:rsidRPr="00A94902">
        <w:rPr>
          <w:rFonts w:asciiTheme="majorHAnsi" w:hAnsiTheme="majorHAnsi" w:cs="Times New Roman"/>
          <w:w w:val="120"/>
        </w:rPr>
        <w:t>Plant</w:t>
      </w:r>
      <w:r w:rsidRPr="00A94902">
        <w:rPr>
          <w:rFonts w:asciiTheme="majorHAnsi" w:hAnsiTheme="majorHAnsi" w:cs="Times New Roman"/>
          <w:spacing w:val="-7"/>
          <w:w w:val="120"/>
        </w:rPr>
        <w:t xml:space="preserve"> </w:t>
      </w:r>
      <w:r w:rsidRPr="00A94902">
        <w:rPr>
          <w:rFonts w:asciiTheme="majorHAnsi" w:hAnsiTheme="majorHAnsi" w:cs="Times New Roman"/>
          <w:w w:val="120"/>
        </w:rPr>
        <w:t>materials</w:t>
      </w:r>
      <w:r w:rsidRPr="00A94902">
        <w:rPr>
          <w:rFonts w:asciiTheme="majorHAnsi" w:hAnsiTheme="majorHAnsi" w:cs="Times New Roman"/>
          <w:spacing w:val="-8"/>
          <w:w w:val="120"/>
        </w:rPr>
        <w:t xml:space="preserve"> </w:t>
      </w:r>
      <w:r w:rsidRPr="00A94902">
        <w:rPr>
          <w:rFonts w:asciiTheme="majorHAnsi" w:hAnsiTheme="majorHAnsi" w:cs="Times New Roman"/>
          <w:w w:val="120"/>
        </w:rPr>
        <w:t>that</w:t>
      </w:r>
      <w:r w:rsidRPr="00A94902">
        <w:rPr>
          <w:rFonts w:asciiTheme="majorHAnsi" w:hAnsiTheme="majorHAnsi" w:cs="Times New Roman"/>
          <w:spacing w:val="-7"/>
          <w:w w:val="120"/>
        </w:rPr>
        <w:t xml:space="preserve"> </w:t>
      </w:r>
      <w:r w:rsidRPr="00A94902">
        <w:rPr>
          <w:rFonts w:asciiTheme="majorHAnsi" w:hAnsiTheme="majorHAnsi" w:cs="Times New Roman"/>
          <w:w w:val="120"/>
        </w:rPr>
        <w:t>are</w:t>
      </w:r>
      <w:r w:rsidRPr="00A94902">
        <w:rPr>
          <w:rFonts w:asciiTheme="majorHAnsi" w:hAnsiTheme="majorHAnsi" w:cs="Times New Roman"/>
          <w:spacing w:val="-8"/>
          <w:w w:val="120"/>
        </w:rPr>
        <w:t xml:space="preserve"> </w:t>
      </w:r>
      <w:r w:rsidRPr="00A94902">
        <w:rPr>
          <w:rFonts w:asciiTheme="majorHAnsi" w:hAnsiTheme="majorHAnsi" w:cs="Times New Roman"/>
          <w:w w:val="120"/>
        </w:rPr>
        <w:t>selected</w:t>
      </w:r>
      <w:r w:rsidRPr="00A94902">
        <w:rPr>
          <w:rFonts w:asciiTheme="majorHAnsi" w:hAnsiTheme="majorHAnsi" w:cs="Times New Roman"/>
          <w:spacing w:val="-7"/>
          <w:w w:val="120"/>
        </w:rPr>
        <w:t xml:space="preserve"> </w:t>
      </w:r>
      <w:r w:rsidRPr="00A94902">
        <w:rPr>
          <w:rFonts w:asciiTheme="majorHAnsi" w:hAnsiTheme="majorHAnsi" w:cs="Times New Roman"/>
          <w:w w:val="120"/>
        </w:rPr>
        <w:t>for the site should be noninvasive and indigenous to the area or be</w:t>
      </w:r>
      <w:r w:rsidRPr="00A94902">
        <w:rPr>
          <w:rFonts w:asciiTheme="majorHAnsi" w:hAnsiTheme="majorHAnsi" w:cs="Times New Roman"/>
          <w:spacing w:val="63"/>
          <w:w w:val="120"/>
        </w:rPr>
        <w:t xml:space="preserve"> </w:t>
      </w:r>
      <w:r w:rsidRPr="00A94902">
        <w:rPr>
          <w:rFonts w:asciiTheme="majorHAnsi" w:hAnsiTheme="majorHAnsi" w:cs="Times New Roman"/>
          <w:w w:val="120"/>
        </w:rPr>
        <w:t>able to survive New England</w:t>
      </w:r>
      <w:r w:rsidRPr="00A94902">
        <w:rPr>
          <w:rFonts w:asciiTheme="majorHAnsi" w:hAnsiTheme="majorHAnsi" w:cs="Times New Roman"/>
          <w:spacing w:val="52"/>
          <w:w w:val="120"/>
        </w:rPr>
        <w:t xml:space="preserve"> </w:t>
      </w:r>
      <w:r w:rsidRPr="00A94902">
        <w:rPr>
          <w:rFonts w:asciiTheme="majorHAnsi" w:hAnsiTheme="majorHAnsi" w:cs="Times New Roman"/>
          <w:w w:val="120"/>
        </w:rPr>
        <w:t>winters.</w:t>
      </w:r>
    </w:p>
    <w:p w14:paraId="2B8B62B1" w14:textId="77777777" w:rsidR="00A50CBC" w:rsidRPr="00A94902" w:rsidRDefault="008B5E98" w:rsidP="00244C73">
      <w:pPr>
        <w:pStyle w:val="ListParagraph"/>
        <w:numPr>
          <w:ilvl w:val="0"/>
          <w:numId w:val="2"/>
        </w:numPr>
        <w:tabs>
          <w:tab w:val="left" w:pos="1080"/>
        </w:tabs>
        <w:spacing w:before="185" w:line="244" w:lineRule="auto"/>
        <w:ind w:right="638" w:firstLine="50"/>
        <w:jc w:val="both"/>
        <w:rPr>
          <w:rFonts w:asciiTheme="majorHAnsi" w:hAnsiTheme="majorHAnsi" w:cs="Times New Roman"/>
        </w:rPr>
      </w:pPr>
      <w:r w:rsidRPr="00A94902">
        <w:rPr>
          <w:rFonts w:asciiTheme="majorHAnsi" w:hAnsiTheme="majorHAnsi" w:cs="Times New Roman"/>
          <w:w w:val="120"/>
        </w:rPr>
        <w:t>Lighting.</w:t>
      </w:r>
      <w:r w:rsidRPr="00A94902">
        <w:rPr>
          <w:rFonts w:asciiTheme="majorHAnsi" w:hAnsiTheme="majorHAnsi" w:cs="Times New Roman"/>
          <w:spacing w:val="63"/>
          <w:w w:val="120"/>
        </w:rPr>
        <w:t xml:space="preserve"> </w:t>
      </w:r>
      <w:r w:rsidRPr="00A94902">
        <w:rPr>
          <w:rFonts w:asciiTheme="majorHAnsi" w:hAnsiTheme="majorHAnsi" w:cs="Times New Roman"/>
          <w:w w:val="120"/>
        </w:rPr>
        <w:t>The  goals  of  exterior  lighting  shall  be  to  make development safe and to identify and accent  key  elements  in the project's design. Fixtures shall be of the cutoff  luminaire type and be consistent with the overall architectural theme of the development. Accessways, parking areas, and pedestrian</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walkways shall have adequate lighting for security and safety reasons. Flood and area lighting </w:t>
      </w:r>
      <w:proofErr w:type="gramStart"/>
      <w:r w:rsidRPr="00A94902">
        <w:rPr>
          <w:rFonts w:asciiTheme="majorHAnsi" w:hAnsiTheme="majorHAnsi" w:cs="Times New Roman"/>
          <w:w w:val="120"/>
        </w:rPr>
        <w:t>is</w:t>
      </w:r>
      <w:proofErr w:type="gramEnd"/>
      <w:r w:rsidRPr="00A94902">
        <w:rPr>
          <w:rFonts w:asciiTheme="majorHAnsi" w:hAnsiTheme="majorHAnsi" w:cs="Times New Roman"/>
          <w:spacing w:val="59"/>
          <w:w w:val="120"/>
        </w:rPr>
        <w:t xml:space="preserve"> </w:t>
      </w:r>
      <w:r w:rsidRPr="00A94902">
        <w:rPr>
          <w:rFonts w:asciiTheme="majorHAnsi" w:hAnsiTheme="majorHAnsi" w:cs="Times New Roman"/>
          <w:w w:val="120"/>
        </w:rPr>
        <w:t>prohibited.</w:t>
      </w:r>
    </w:p>
    <w:p w14:paraId="1D55EAA2" w14:textId="77777777" w:rsidR="00A50CBC" w:rsidRPr="00A94902" w:rsidRDefault="008B5E98" w:rsidP="00244C73">
      <w:pPr>
        <w:pStyle w:val="ListParagraph"/>
        <w:numPr>
          <w:ilvl w:val="0"/>
          <w:numId w:val="2"/>
        </w:numPr>
        <w:tabs>
          <w:tab w:val="left" w:pos="1080"/>
        </w:tabs>
        <w:spacing w:before="188" w:line="244" w:lineRule="auto"/>
        <w:ind w:right="638" w:firstLine="50"/>
        <w:jc w:val="both"/>
        <w:rPr>
          <w:rFonts w:asciiTheme="majorHAnsi" w:hAnsiTheme="majorHAnsi" w:cs="Times New Roman"/>
        </w:rPr>
      </w:pPr>
      <w:r w:rsidRPr="00A94902">
        <w:rPr>
          <w:rFonts w:asciiTheme="majorHAnsi" w:hAnsiTheme="majorHAnsi" w:cs="Times New Roman"/>
          <w:w w:val="120"/>
        </w:rPr>
        <w:t xml:space="preserve">Pedestrian and vehicular access and traffic impacts. Applicants must demonstrate that the project will minimize pedestrian and vehicular traffic and safety impacts on </w:t>
      </w:r>
      <w:r w:rsidRPr="00A94902">
        <w:rPr>
          <w:rFonts w:asciiTheme="majorHAnsi" w:hAnsiTheme="majorHAnsi" w:cs="Times New Roman"/>
          <w:spacing w:val="-6"/>
          <w:w w:val="120"/>
        </w:rPr>
        <w:t xml:space="preserve">Town  </w:t>
      </w:r>
      <w:r w:rsidRPr="00A94902">
        <w:rPr>
          <w:rFonts w:asciiTheme="majorHAnsi" w:hAnsiTheme="majorHAnsi" w:cs="Times New Roman"/>
          <w:w w:val="120"/>
        </w:rPr>
        <w:t>roads. In the case</w:t>
      </w:r>
      <w:r w:rsidRPr="00A94902">
        <w:rPr>
          <w:rFonts w:asciiTheme="majorHAnsi" w:hAnsiTheme="majorHAnsi" w:cs="Times New Roman"/>
          <w:spacing w:val="63"/>
          <w:w w:val="120"/>
        </w:rPr>
        <w:t xml:space="preserve"> </w:t>
      </w:r>
      <w:r w:rsidRPr="00A94902">
        <w:rPr>
          <w:rFonts w:asciiTheme="majorHAnsi" w:hAnsiTheme="majorHAnsi" w:cs="Times New Roman"/>
          <w:w w:val="120"/>
        </w:rPr>
        <w:t>of multi-tenant properties, these requirements are directed at</w:t>
      </w:r>
      <w:r w:rsidRPr="00A94902">
        <w:rPr>
          <w:rFonts w:asciiTheme="majorHAnsi" w:hAnsiTheme="majorHAnsi" w:cs="Times New Roman"/>
          <w:spacing w:val="63"/>
          <w:w w:val="120"/>
        </w:rPr>
        <w:t xml:space="preserve"> </w:t>
      </w:r>
      <w:r w:rsidRPr="00A94902">
        <w:rPr>
          <w:rFonts w:asciiTheme="majorHAnsi" w:hAnsiTheme="majorHAnsi" w:cs="Times New Roman"/>
          <w:w w:val="120"/>
        </w:rPr>
        <w:t>the immediate</w:t>
      </w:r>
      <w:r w:rsidRPr="00A94902">
        <w:rPr>
          <w:rFonts w:asciiTheme="majorHAnsi" w:hAnsiTheme="majorHAnsi" w:cs="Times New Roman"/>
          <w:spacing w:val="63"/>
          <w:w w:val="120"/>
        </w:rPr>
        <w:t xml:space="preserve"> </w:t>
      </w:r>
      <w:r w:rsidRPr="00A94902">
        <w:rPr>
          <w:rFonts w:asciiTheme="majorHAnsi" w:hAnsiTheme="majorHAnsi" w:cs="Times New Roman"/>
          <w:w w:val="120"/>
        </w:rPr>
        <w:t>vicinity  of the proposed renovation, addition, expansion, or new building rather than the site as a</w:t>
      </w:r>
      <w:r w:rsidRPr="00A94902">
        <w:rPr>
          <w:rFonts w:asciiTheme="majorHAnsi" w:hAnsiTheme="majorHAnsi" w:cs="Times New Roman"/>
          <w:spacing w:val="55"/>
          <w:w w:val="120"/>
        </w:rPr>
        <w:t xml:space="preserve"> </w:t>
      </w:r>
      <w:r w:rsidRPr="00A94902">
        <w:rPr>
          <w:rFonts w:asciiTheme="majorHAnsi" w:hAnsiTheme="majorHAnsi" w:cs="Times New Roman"/>
          <w:w w:val="120"/>
        </w:rPr>
        <w:t>whole.</w:t>
      </w:r>
    </w:p>
    <w:p w14:paraId="424D989B" w14:textId="1D0A3E99" w:rsidR="002A2163" w:rsidRPr="00A94902" w:rsidRDefault="008B5E98" w:rsidP="00244C73">
      <w:pPr>
        <w:pStyle w:val="ListParagraph"/>
        <w:numPr>
          <w:ilvl w:val="0"/>
          <w:numId w:val="2"/>
        </w:numPr>
        <w:tabs>
          <w:tab w:val="left" w:pos="1080"/>
        </w:tabs>
        <w:spacing w:before="186" w:line="244" w:lineRule="auto"/>
        <w:ind w:right="638" w:firstLine="50"/>
        <w:jc w:val="both"/>
        <w:rPr>
          <w:ins w:id="22" w:author="Passalacqua, Caroline" w:date="2020-02-25T10:27:00Z"/>
          <w:rFonts w:asciiTheme="majorHAnsi" w:hAnsiTheme="majorHAnsi" w:cs="Times New Roman"/>
        </w:rPr>
      </w:pPr>
      <w:r w:rsidRPr="00A94902">
        <w:rPr>
          <w:rFonts w:asciiTheme="majorHAnsi" w:hAnsiTheme="majorHAnsi" w:cs="Times New Roman"/>
          <w:w w:val="115"/>
        </w:rPr>
        <w:t>Drainage. The drainage  system  shall  be  designed  so  that  there  is no net increase in the pre vs. post peak rates of stormwater discharge for the two-, ten- and one-hundred-year storm events and  rates.  The  applicant  shall  demonstrate  to  the  satisfaction</w:t>
      </w:r>
      <w:r w:rsidRPr="00A94902">
        <w:rPr>
          <w:rFonts w:asciiTheme="majorHAnsi" w:hAnsiTheme="majorHAnsi" w:cs="Times New Roman"/>
          <w:spacing w:val="60"/>
          <w:w w:val="115"/>
        </w:rPr>
        <w:t xml:space="preserve"> </w:t>
      </w:r>
      <w:r w:rsidRPr="00A94902">
        <w:rPr>
          <w:rFonts w:asciiTheme="majorHAnsi" w:hAnsiTheme="majorHAnsi" w:cs="Times New Roman"/>
          <w:w w:val="115"/>
        </w:rPr>
        <w:t>of the Planning Board that the project is designed to have no</w:t>
      </w:r>
      <w:r w:rsidRPr="00A94902">
        <w:rPr>
          <w:rFonts w:asciiTheme="majorHAnsi" w:hAnsiTheme="majorHAnsi" w:cs="Times New Roman"/>
          <w:spacing w:val="60"/>
          <w:w w:val="115"/>
        </w:rPr>
        <w:t xml:space="preserve"> </w:t>
      </w:r>
      <w:r w:rsidRPr="00A94902">
        <w:rPr>
          <w:rFonts w:asciiTheme="majorHAnsi" w:hAnsiTheme="majorHAnsi" w:cs="Times New Roman"/>
          <w:w w:val="115"/>
        </w:rPr>
        <w:t>measurable</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or  significant  impact  as  to  existing  vegetation, </w:t>
      </w:r>
      <w:r w:rsidRPr="00A94902">
        <w:rPr>
          <w:rFonts w:asciiTheme="majorHAnsi" w:hAnsiTheme="majorHAnsi" w:cs="Times New Roman"/>
          <w:spacing w:val="-4"/>
          <w:w w:val="115"/>
        </w:rPr>
        <w:t xml:space="preserve">topography, </w:t>
      </w:r>
      <w:r w:rsidRPr="00A94902">
        <w:rPr>
          <w:rFonts w:asciiTheme="majorHAnsi" w:hAnsiTheme="majorHAnsi" w:cs="Times New Roman"/>
          <w:w w:val="115"/>
        </w:rPr>
        <w:t>wetlands, and other natural or man-made  features.</w:t>
      </w:r>
      <w:ins w:id="23" w:author="Passalacqua, Caroline" w:date="2020-02-13T16:24:00Z">
        <w:r w:rsidR="00CE6600" w:rsidRPr="00A94902">
          <w:rPr>
            <w:rFonts w:asciiTheme="majorHAnsi" w:hAnsiTheme="majorHAnsi" w:cs="Times New Roman"/>
            <w:w w:val="115"/>
          </w:rPr>
          <w:t xml:space="preserve"> Low</w:t>
        </w:r>
      </w:ins>
      <w:ins w:id="24" w:author="Passalacqua, Caroline" w:date="2020-02-13T16:25:00Z">
        <w:r w:rsidR="00CE6600" w:rsidRPr="00A94902">
          <w:rPr>
            <w:rFonts w:asciiTheme="majorHAnsi" w:hAnsiTheme="majorHAnsi" w:cs="Times New Roman"/>
            <w:w w:val="115"/>
          </w:rPr>
          <w:t xml:space="preserve"> Impact Development (LID</w:t>
        </w:r>
      </w:ins>
      <w:ins w:id="25" w:author="Passalacqua, Caroline" w:date="2020-02-25T10:27:00Z">
        <w:r w:rsidR="002A2163" w:rsidRPr="00A94902">
          <w:rPr>
            <w:rFonts w:asciiTheme="majorHAnsi" w:hAnsiTheme="majorHAnsi" w:cs="Times New Roman"/>
            <w:w w:val="115"/>
          </w:rPr>
          <w:t xml:space="preserve"> practices</w:t>
        </w:r>
      </w:ins>
      <w:ins w:id="26" w:author="Passalacqua, Caroline" w:date="2020-02-13T16:25:00Z">
        <w:r w:rsidR="00CE6600" w:rsidRPr="00A94902">
          <w:rPr>
            <w:rFonts w:asciiTheme="majorHAnsi" w:hAnsiTheme="majorHAnsi" w:cs="Times New Roman"/>
            <w:w w:val="115"/>
          </w:rPr>
          <w:t xml:space="preserve"> shall be </w:t>
        </w:r>
        <w:r w:rsidR="00CE6600" w:rsidRPr="00A234CE">
          <w:rPr>
            <w:rFonts w:asciiTheme="majorHAnsi" w:hAnsiTheme="majorHAnsi" w:cs="Times New Roman"/>
            <w:color w:val="FF0000"/>
            <w:w w:val="115"/>
            <w:u w:val="single"/>
          </w:rPr>
          <w:t>utilized</w:t>
        </w:r>
      </w:ins>
      <w:r w:rsidR="00A234CE" w:rsidRPr="00A234CE">
        <w:rPr>
          <w:rFonts w:asciiTheme="majorHAnsi" w:hAnsiTheme="majorHAnsi" w:cs="Times New Roman"/>
          <w:color w:val="FF0000"/>
          <w:w w:val="115"/>
          <w:u w:val="single"/>
        </w:rPr>
        <w:t xml:space="preserve"> </w:t>
      </w:r>
      <w:r w:rsidR="00A234CE" w:rsidRPr="00A234CE">
        <w:rPr>
          <w:rFonts w:asciiTheme="majorHAnsi" w:hAnsiTheme="majorHAnsi" w:cs="Times New Roman"/>
          <w:color w:val="C00000"/>
          <w:w w:val="115"/>
          <w:u w:val="single"/>
        </w:rPr>
        <w:t>unless infeasible</w:t>
      </w:r>
      <w:r w:rsidR="00A234CE">
        <w:rPr>
          <w:rStyle w:val="FootnoteReference"/>
          <w:rFonts w:asciiTheme="majorHAnsi" w:hAnsiTheme="majorHAnsi" w:cs="Times New Roman"/>
          <w:color w:val="C00000"/>
          <w:w w:val="115"/>
          <w:u w:val="single"/>
        </w:rPr>
        <w:footnoteReference w:id="1"/>
      </w:r>
      <w:r w:rsidR="00A234CE" w:rsidRPr="00A234CE">
        <w:rPr>
          <w:rFonts w:asciiTheme="majorHAnsi" w:hAnsiTheme="majorHAnsi" w:cs="Times New Roman"/>
          <w:color w:val="C00000"/>
          <w:w w:val="115"/>
        </w:rPr>
        <w:t xml:space="preserve"> </w:t>
      </w:r>
      <w:ins w:id="27" w:author="Passalacqua, Caroline" w:date="2020-02-13T16:25:00Z">
        <w:r w:rsidR="00CE6600" w:rsidRPr="00A94902">
          <w:rPr>
            <w:rFonts w:asciiTheme="majorHAnsi" w:hAnsiTheme="majorHAnsi" w:cs="Times New Roman"/>
            <w:w w:val="115"/>
          </w:rPr>
          <w:t>as determined by the Planning Board.</w:t>
        </w:r>
      </w:ins>
      <w:ins w:id="28" w:author="Passalacqua, Caroline" w:date="2020-02-25T10:27:00Z">
        <w:r w:rsidR="002A2163" w:rsidRPr="00A94902">
          <w:rPr>
            <w:rFonts w:asciiTheme="majorHAnsi" w:hAnsiTheme="majorHAnsi" w:cs="Times New Roman"/>
            <w:w w:val="115"/>
          </w:rPr>
          <w:t xml:space="preserve"> LID practices include:</w:t>
        </w:r>
      </w:ins>
    </w:p>
    <w:p w14:paraId="0534737B" w14:textId="77777777" w:rsidR="002A2163" w:rsidRPr="00A94902" w:rsidRDefault="002A2163" w:rsidP="002A2163">
      <w:pPr>
        <w:pStyle w:val="ListParagraph"/>
        <w:numPr>
          <w:ilvl w:val="4"/>
          <w:numId w:val="2"/>
        </w:numPr>
        <w:tabs>
          <w:tab w:val="left" w:pos="840"/>
        </w:tabs>
        <w:spacing w:before="0"/>
        <w:ind w:right="240"/>
        <w:jc w:val="left"/>
        <w:rPr>
          <w:ins w:id="29" w:author="Passalacqua, Caroline" w:date="2020-02-25T10:27:00Z"/>
          <w:rFonts w:asciiTheme="majorHAnsi" w:hAnsiTheme="majorHAnsi" w:cs="Times New Roman"/>
          <w:sz w:val="24"/>
          <w:szCs w:val="24"/>
        </w:rPr>
      </w:pPr>
      <w:ins w:id="30" w:author="Passalacqua, Caroline" w:date="2020-02-25T10:27:00Z">
        <w:r w:rsidRPr="00A94902">
          <w:rPr>
            <w:rFonts w:asciiTheme="majorHAnsi" w:hAnsiTheme="majorHAnsi" w:cs="Times New Roman"/>
            <w:sz w:val="24"/>
            <w:szCs w:val="24"/>
          </w:rPr>
          <w:t>Preservation of natural areas;</w:t>
        </w:r>
      </w:ins>
    </w:p>
    <w:p w14:paraId="483EFB4B" w14:textId="77777777" w:rsidR="002A2163" w:rsidRPr="00A94902" w:rsidRDefault="002A2163" w:rsidP="002A2163">
      <w:pPr>
        <w:pStyle w:val="ListParagraph"/>
        <w:numPr>
          <w:ilvl w:val="4"/>
          <w:numId w:val="2"/>
        </w:numPr>
        <w:tabs>
          <w:tab w:val="left" w:pos="840"/>
        </w:tabs>
        <w:spacing w:before="0"/>
        <w:ind w:right="240"/>
        <w:jc w:val="left"/>
        <w:rPr>
          <w:ins w:id="31" w:author="Passalacqua, Caroline" w:date="2020-02-25T10:27:00Z"/>
          <w:rFonts w:asciiTheme="majorHAnsi" w:hAnsiTheme="majorHAnsi" w:cs="Times New Roman"/>
          <w:sz w:val="24"/>
          <w:szCs w:val="24"/>
        </w:rPr>
      </w:pPr>
      <w:ins w:id="32" w:author="Passalacqua, Caroline" w:date="2020-02-25T10:27:00Z">
        <w:r w:rsidRPr="00A94902">
          <w:rPr>
            <w:rFonts w:asciiTheme="majorHAnsi" w:hAnsiTheme="majorHAnsi" w:cs="Times New Roman"/>
            <w:sz w:val="24"/>
            <w:szCs w:val="24"/>
          </w:rPr>
          <w:t>Tree Protection;</w:t>
        </w:r>
      </w:ins>
    </w:p>
    <w:p w14:paraId="333B3C45" w14:textId="77777777" w:rsidR="002A2163" w:rsidRPr="00A94902" w:rsidRDefault="002A2163" w:rsidP="002A2163">
      <w:pPr>
        <w:pStyle w:val="ListParagraph"/>
        <w:numPr>
          <w:ilvl w:val="4"/>
          <w:numId w:val="2"/>
        </w:numPr>
        <w:tabs>
          <w:tab w:val="left" w:pos="840"/>
        </w:tabs>
        <w:spacing w:before="0"/>
        <w:ind w:right="240"/>
        <w:jc w:val="left"/>
        <w:rPr>
          <w:ins w:id="33" w:author="Passalacqua, Caroline" w:date="2020-02-25T10:27:00Z"/>
          <w:rFonts w:asciiTheme="majorHAnsi" w:hAnsiTheme="majorHAnsi" w:cs="Times New Roman"/>
          <w:sz w:val="24"/>
          <w:szCs w:val="24"/>
        </w:rPr>
      </w:pPr>
      <w:ins w:id="34" w:author="Passalacqua, Caroline" w:date="2020-02-25T10:27:00Z">
        <w:r w:rsidRPr="00A94902">
          <w:rPr>
            <w:rFonts w:asciiTheme="majorHAnsi" w:hAnsiTheme="majorHAnsi" w:cs="Times New Roman"/>
            <w:sz w:val="24"/>
            <w:szCs w:val="24"/>
          </w:rPr>
          <w:t>Vegetation and landscaping;</w:t>
        </w:r>
      </w:ins>
    </w:p>
    <w:p w14:paraId="0283FC9C" w14:textId="77777777" w:rsidR="002A2163" w:rsidRPr="00A94902" w:rsidRDefault="002A2163" w:rsidP="002A2163">
      <w:pPr>
        <w:pStyle w:val="ListParagraph"/>
        <w:numPr>
          <w:ilvl w:val="4"/>
          <w:numId w:val="2"/>
        </w:numPr>
        <w:tabs>
          <w:tab w:val="left" w:pos="840"/>
        </w:tabs>
        <w:spacing w:before="0"/>
        <w:ind w:right="240"/>
        <w:jc w:val="left"/>
        <w:rPr>
          <w:ins w:id="35" w:author="Passalacqua, Caroline" w:date="2020-02-25T10:27:00Z"/>
          <w:rFonts w:asciiTheme="majorHAnsi" w:hAnsiTheme="majorHAnsi" w:cs="Times New Roman"/>
          <w:sz w:val="24"/>
          <w:szCs w:val="24"/>
        </w:rPr>
      </w:pPr>
      <w:ins w:id="36" w:author="Passalacqua, Caroline" w:date="2020-02-25T10:27:00Z">
        <w:r w:rsidRPr="00A94902">
          <w:rPr>
            <w:rFonts w:asciiTheme="majorHAnsi" w:hAnsiTheme="majorHAnsi" w:cs="Times New Roman"/>
            <w:sz w:val="24"/>
            <w:szCs w:val="24"/>
          </w:rPr>
          <w:t>Riparian buffer protection;</w:t>
        </w:r>
      </w:ins>
    </w:p>
    <w:p w14:paraId="1C7EA279" w14:textId="77777777" w:rsidR="002A2163" w:rsidRPr="00A94902" w:rsidRDefault="002A2163" w:rsidP="002A2163">
      <w:pPr>
        <w:pStyle w:val="ListParagraph"/>
        <w:numPr>
          <w:ilvl w:val="4"/>
          <w:numId w:val="2"/>
        </w:numPr>
        <w:tabs>
          <w:tab w:val="left" w:pos="840"/>
        </w:tabs>
        <w:spacing w:before="0"/>
        <w:ind w:right="240"/>
        <w:jc w:val="left"/>
        <w:rPr>
          <w:ins w:id="37" w:author="Passalacqua, Caroline" w:date="2020-02-25T10:27:00Z"/>
          <w:rFonts w:asciiTheme="majorHAnsi" w:hAnsiTheme="majorHAnsi" w:cs="Times New Roman"/>
          <w:sz w:val="24"/>
          <w:szCs w:val="24"/>
        </w:rPr>
      </w:pPr>
      <w:ins w:id="38" w:author="Passalacqua, Caroline" w:date="2020-02-25T10:27:00Z">
        <w:r w:rsidRPr="00A94902">
          <w:rPr>
            <w:rFonts w:asciiTheme="majorHAnsi" w:hAnsiTheme="majorHAnsi" w:cs="Times New Roman"/>
            <w:sz w:val="24"/>
            <w:szCs w:val="24"/>
          </w:rPr>
          <w:t>Limit land disturbance during construction;</w:t>
        </w:r>
      </w:ins>
    </w:p>
    <w:p w14:paraId="412BBF78" w14:textId="77777777" w:rsidR="002A2163" w:rsidRPr="00A94902" w:rsidRDefault="002A2163" w:rsidP="002A2163">
      <w:pPr>
        <w:pStyle w:val="ListParagraph"/>
        <w:numPr>
          <w:ilvl w:val="4"/>
          <w:numId w:val="2"/>
        </w:numPr>
        <w:tabs>
          <w:tab w:val="left" w:pos="840"/>
        </w:tabs>
        <w:spacing w:before="0"/>
        <w:ind w:right="240"/>
        <w:jc w:val="left"/>
        <w:rPr>
          <w:ins w:id="39" w:author="Passalacqua, Caroline" w:date="2020-02-25T10:27:00Z"/>
          <w:rFonts w:asciiTheme="majorHAnsi" w:hAnsiTheme="majorHAnsi" w:cs="Times New Roman"/>
          <w:sz w:val="24"/>
          <w:szCs w:val="24"/>
        </w:rPr>
      </w:pPr>
      <w:ins w:id="40" w:author="Passalacqua, Caroline" w:date="2020-02-25T10:27:00Z">
        <w:r w:rsidRPr="00A94902">
          <w:rPr>
            <w:rFonts w:asciiTheme="majorHAnsi" w:hAnsiTheme="majorHAnsi" w:cs="Times New Roman"/>
            <w:sz w:val="24"/>
            <w:szCs w:val="24"/>
          </w:rPr>
          <w:t>Limit new impervious surfaces;</w:t>
        </w:r>
      </w:ins>
    </w:p>
    <w:p w14:paraId="465D4253" w14:textId="77777777" w:rsidR="002A2163" w:rsidRPr="00A94902" w:rsidRDefault="002A2163" w:rsidP="002A2163">
      <w:pPr>
        <w:pStyle w:val="ListParagraph"/>
        <w:numPr>
          <w:ilvl w:val="4"/>
          <w:numId w:val="2"/>
        </w:numPr>
        <w:tabs>
          <w:tab w:val="left" w:pos="840"/>
        </w:tabs>
        <w:spacing w:before="0"/>
        <w:ind w:right="240"/>
        <w:jc w:val="left"/>
        <w:rPr>
          <w:ins w:id="41" w:author="Passalacqua, Caroline" w:date="2020-02-25T10:27:00Z"/>
          <w:rFonts w:asciiTheme="majorHAnsi" w:hAnsiTheme="majorHAnsi" w:cs="Times New Roman"/>
          <w:sz w:val="24"/>
          <w:szCs w:val="24"/>
        </w:rPr>
      </w:pPr>
      <w:ins w:id="42" w:author="Passalacqua, Caroline" w:date="2020-02-25T10:27:00Z">
        <w:r w:rsidRPr="00A94902">
          <w:rPr>
            <w:rFonts w:asciiTheme="majorHAnsi" w:hAnsiTheme="majorHAnsi" w:cs="Times New Roman"/>
            <w:sz w:val="24"/>
            <w:szCs w:val="24"/>
          </w:rPr>
          <w:t>Promote the use of vegetative (green infrastructure) stormwater controls;</w:t>
        </w:r>
      </w:ins>
    </w:p>
    <w:p w14:paraId="02C63AEE" w14:textId="77777777" w:rsidR="002A2163" w:rsidRPr="00A94902" w:rsidRDefault="002A2163" w:rsidP="002A2163">
      <w:pPr>
        <w:pStyle w:val="ListParagraph"/>
        <w:numPr>
          <w:ilvl w:val="4"/>
          <w:numId w:val="2"/>
        </w:numPr>
        <w:tabs>
          <w:tab w:val="left" w:pos="840"/>
        </w:tabs>
        <w:spacing w:before="0"/>
        <w:ind w:right="240"/>
        <w:jc w:val="left"/>
        <w:rPr>
          <w:ins w:id="43" w:author="Passalacqua, Caroline" w:date="2020-02-25T10:27:00Z"/>
          <w:rFonts w:asciiTheme="majorHAnsi" w:hAnsiTheme="majorHAnsi" w:cs="Times New Roman"/>
          <w:sz w:val="24"/>
          <w:szCs w:val="24"/>
        </w:rPr>
      </w:pPr>
      <w:ins w:id="44" w:author="Passalacqua, Caroline" w:date="2020-02-25T10:27:00Z">
        <w:r w:rsidRPr="00A94902">
          <w:rPr>
            <w:rFonts w:asciiTheme="majorHAnsi" w:hAnsiTheme="majorHAnsi" w:cs="Times New Roman"/>
            <w:sz w:val="24"/>
            <w:szCs w:val="24"/>
          </w:rPr>
          <w:t>Disconnect flow paths;</w:t>
        </w:r>
      </w:ins>
    </w:p>
    <w:p w14:paraId="09CF6899" w14:textId="77777777" w:rsidR="002A2163" w:rsidRPr="00A94902" w:rsidRDefault="002A2163" w:rsidP="002A2163">
      <w:pPr>
        <w:pStyle w:val="ListParagraph"/>
        <w:numPr>
          <w:ilvl w:val="4"/>
          <w:numId w:val="2"/>
        </w:numPr>
        <w:tabs>
          <w:tab w:val="left" w:pos="840"/>
        </w:tabs>
        <w:spacing w:before="0"/>
        <w:ind w:right="240"/>
        <w:jc w:val="left"/>
        <w:rPr>
          <w:ins w:id="45" w:author="Passalacqua, Caroline" w:date="2020-02-25T10:27:00Z"/>
          <w:rFonts w:asciiTheme="majorHAnsi" w:hAnsiTheme="majorHAnsi" w:cs="Times New Roman"/>
          <w:sz w:val="24"/>
          <w:szCs w:val="24"/>
        </w:rPr>
      </w:pPr>
      <w:ins w:id="46" w:author="Passalacqua, Caroline" w:date="2020-02-25T10:27:00Z">
        <w:r w:rsidRPr="00A94902">
          <w:rPr>
            <w:rFonts w:asciiTheme="majorHAnsi" w:hAnsiTheme="majorHAnsi" w:cs="Times New Roman"/>
            <w:sz w:val="24"/>
            <w:szCs w:val="24"/>
          </w:rPr>
          <w:t>Promote infiltration;</w:t>
        </w:r>
      </w:ins>
    </w:p>
    <w:p w14:paraId="56F334FF" w14:textId="57469E49" w:rsidR="002A2163" w:rsidRPr="00A94902" w:rsidRDefault="002A2163" w:rsidP="00BA50B6">
      <w:pPr>
        <w:pStyle w:val="ListParagraph"/>
        <w:numPr>
          <w:ilvl w:val="4"/>
          <w:numId w:val="2"/>
        </w:numPr>
        <w:tabs>
          <w:tab w:val="left" w:pos="840"/>
        </w:tabs>
        <w:spacing w:before="0"/>
        <w:ind w:right="240"/>
        <w:jc w:val="left"/>
        <w:rPr>
          <w:ins w:id="47" w:author="Passalacqua, Caroline" w:date="2020-02-25T10:27:00Z"/>
          <w:rFonts w:asciiTheme="majorHAnsi" w:hAnsiTheme="majorHAnsi" w:cs="Times New Roman"/>
          <w:sz w:val="24"/>
          <w:szCs w:val="24"/>
        </w:rPr>
      </w:pPr>
      <w:ins w:id="48" w:author="Passalacqua, Caroline" w:date="2020-02-25T10:27:00Z">
        <w:r w:rsidRPr="00A94902">
          <w:rPr>
            <w:rFonts w:asciiTheme="majorHAnsi" w:hAnsiTheme="majorHAnsi" w:cs="Times New Roman"/>
            <w:sz w:val="24"/>
            <w:szCs w:val="24"/>
          </w:rPr>
          <w:t>Capture and reuse stormwater.</w:t>
        </w:r>
      </w:ins>
    </w:p>
    <w:p w14:paraId="62857528" w14:textId="35E44CAC" w:rsidR="002A2163" w:rsidRPr="00A94902" w:rsidRDefault="00CE6600" w:rsidP="00BA50B6">
      <w:pPr>
        <w:pStyle w:val="ListParagraph"/>
        <w:tabs>
          <w:tab w:val="left" w:pos="1080"/>
        </w:tabs>
        <w:spacing w:before="186" w:line="244" w:lineRule="auto"/>
        <w:ind w:left="630" w:right="638" w:firstLine="0"/>
        <w:rPr>
          <w:ins w:id="49" w:author="Passalacqua, Caroline" w:date="2020-02-25T10:26:00Z"/>
          <w:rFonts w:asciiTheme="majorHAnsi" w:hAnsiTheme="majorHAnsi" w:cs="Times New Roman"/>
        </w:rPr>
      </w:pPr>
      <w:ins w:id="50" w:author="Passalacqua, Caroline" w:date="2020-02-13T16:25:00Z">
        <w:r w:rsidRPr="00A94902">
          <w:rPr>
            <w:rFonts w:asciiTheme="majorHAnsi" w:hAnsiTheme="majorHAnsi" w:cs="Times New Roman"/>
            <w:w w:val="115"/>
          </w:rPr>
          <w:t>Projects not proposing LID shall include an explanation as to why LID is not feas</w:t>
        </w:r>
      </w:ins>
      <w:ins w:id="51" w:author="Passalacqua, Caroline" w:date="2020-02-13T16:26:00Z">
        <w:r w:rsidRPr="00A94902">
          <w:rPr>
            <w:rFonts w:asciiTheme="majorHAnsi" w:hAnsiTheme="majorHAnsi" w:cs="Times New Roman"/>
            <w:w w:val="115"/>
          </w:rPr>
          <w:t xml:space="preserve">ible at the site. </w:t>
        </w:r>
      </w:ins>
      <w:del w:id="52" w:author="Passalacqua, Caroline" w:date="2020-02-13T16:24:00Z">
        <w:r w:rsidR="008B5E98" w:rsidRPr="00A94902" w:rsidDel="00CE6600">
          <w:rPr>
            <w:rFonts w:asciiTheme="majorHAnsi" w:hAnsiTheme="majorHAnsi" w:cs="Times New Roman"/>
            <w:w w:val="115"/>
          </w:rPr>
          <w:delText xml:space="preserve"> </w:delText>
        </w:r>
      </w:del>
    </w:p>
    <w:p w14:paraId="453E6455" w14:textId="4A9449D0" w:rsidR="00A50CBC" w:rsidRPr="00A94902" w:rsidRDefault="008B5E98" w:rsidP="005E7D98">
      <w:pPr>
        <w:tabs>
          <w:tab w:val="left" w:pos="1080"/>
        </w:tabs>
        <w:spacing w:before="186" w:line="244" w:lineRule="auto"/>
        <w:ind w:left="580" w:right="20"/>
        <w:jc w:val="both"/>
        <w:rPr>
          <w:rFonts w:asciiTheme="majorHAnsi" w:hAnsiTheme="majorHAnsi" w:cs="Times New Roman"/>
        </w:rPr>
      </w:pPr>
      <w:r w:rsidRPr="00A94902">
        <w:rPr>
          <w:rFonts w:asciiTheme="majorHAnsi" w:hAnsiTheme="majorHAnsi" w:cs="Times New Roman"/>
          <w:w w:val="115"/>
        </w:rPr>
        <w:t xml:space="preserve">The system shall be designed to treat stormwater to all applicable standards of </w:t>
      </w:r>
      <w:r w:rsidRPr="00A94902">
        <w:rPr>
          <w:rFonts w:asciiTheme="majorHAnsi" w:hAnsiTheme="majorHAnsi" w:cs="Times New Roman"/>
          <w:spacing w:val="-5"/>
          <w:w w:val="115"/>
        </w:rPr>
        <w:t xml:space="preserve">Town, </w:t>
      </w:r>
      <w:r w:rsidRPr="00A94902">
        <w:rPr>
          <w:rFonts w:asciiTheme="majorHAnsi" w:hAnsiTheme="majorHAnsi" w:cs="Times New Roman"/>
          <w:w w:val="115"/>
        </w:rPr>
        <w:t xml:space="preserve">state and federal agencies. The system design shall promote on-site infiltration and minimize the discharge of pollutants to the ground and surface </w:t>
      </w:r>
      <w:r w:rsidRPr="00A94902">
        <w:rPr>
          <w:rFonts w:asciiTheme="majorHAnsi" w:hAnsiTheme="majorHAnsi" w:cs="Times New Roman"/>
          <w:spacing w:val="-5"/>
          <w:w w:val="115"/>
        </w:rPr>
        <w:t>water.</w:t>
      </w:r>
      <w:r w:rsidRPr="00A94902">
        <w:rPr>
          <w:rFonts w:asciiTheme="majorHAnsi" w:hAnsiTheme="majorHAnsi" w:cs="Times New Roman"/>
          <w:spacing w:val="50"/>
          <w:w w:val="115"/>
        </w:rPr>
        <w:t xml:space="preserve"> </w:t>
      </w:r>
      <w:r w:rsidRPr="00A94902">
        <w:rPr>
          <w:rFonts w:asciiTheme="majorHAnsi" w:hAnsiTheme="majorHAnsi" w:cs="Times New Roman"/>
          <w:w w:val="115"/>
        </w:rPr>
        <w:t xml:space="preserve">Drainage  systems  shall have an emergency overflow for events above and beyond </w:t>
      </w:r>
      <w:r w:rsidRPr="00A94902">
        <w:rPr>
          <w:rFonts w:asciiTheme="majorHAnsi" w:hAnsiTheme="majorHAnsi" w:cs="Times New Roman"/>
          <w:spacing w:val="60"/>
          <w:w w:val="115"/>
        </w:rPr>
        <w:t xml:space="preserve"> </w:t>
      </w:r>
      <w:r w:rsidRPr="00A94902">
        <w:rPr>
          <w:rFonts w:asciiTheme="majorHAnsi" w:hAnsiTheme="majorHAnsi" w:cs="Times New Roman"/>
          <w:w w:val="115"/>
        </w:rPr>
        <w:t>the</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one-hundred-year  storm  event.  </w:t>
      </w:r>
      <w:r w:rsidRPr="00A94902">
        <w:rPr>
          <w:rFonts w:asciiTheme="majorHAnsi" w:hAnsiTheme="majorHAnsi" w:cs="Times New Roman"/>
          <w:spacing w:val="-4"/>
          <w:w w:val="115"/>
        </w:rPr>
        <w:t xml:space="preserve">Additionally, </w:t>
      </w:r>
      <w:r w:rsidRPr="00A94902">
        <w:rPr>
          <w:rFonts w:asciiTheme="majorHAnsi" w:hAnsiTheme="majorHAnsi" w:cs="Times New Roman"/>
          <w:w w:val="115"/>
        </w:rPr>
        <w:t xml:space="preserve">the  drainage system will be designed in accordance with Stormwater Management </w:t>
      </w:r>
      <w:ins w:id="53" w:author="Passalacqua, Caroline" w:date="2020-02-25T10:23:00Z">
        <w:r w:rsidR="002A2163" w:rsidRPr="00A94902">
          <w:rPr>
            <w:rFonts w:asciiTheme="majorHAnsi" w:hAnsiTheme="majorHAnsi" w:cs="Times New Roman"/>
            <w:w w:val="115"/>
          </w:rPr>
          <w:t xml:space="preserve">Handbook </w:t>
        </w:r>
      </w:ins>
      <w:r w:rsidRPr="00A94902">
        <w:rPr>
          <w:rFonts w:asciiTheme="majorHAnsi" w:hAnsiTheme="majorHAnsi" w:cs="Times New Roman"/>
          <w:spacing w:val="-5"/>
          <w:w w:val="115"/>
        </w:rPr>
        <w:t>Volume</w:t>
      </w:r>
      <w:ins w:id="54" w:author="Passalacqua, Caroline" w:date="2020-02-25T10:23:00Z">
        <w:r w:rsidR="002A2163" w:rsidRPr="00A94902">
          <w:rPr>
            <w:rFonts w:asciiTheme="majorHAnsi" w:hAnsiTheme="majorHAnsi" w:cs="Times New Roman"/>
            <w:spacing w:val="-5"/>
            <w:w w:val="115"/>
          </w:rPr>
          <w:t>s</w:t>
        </w:r>
      </w:ins>
      <w:r w:rsidRPr="00A94902">
        <w:rPr>
          <w:rFonts w:asciiTheme="majorHAnsi" w:hAnsiTheme="majorHAnsi" w:cs="Times New Roman"/>
          <w:spacing w:val="50"/>
          <w:w w:val="115"/>
        </w:rPr>
        <w:t xml:space="preserve"> </w:t>
      </w:r>
      <w:r w:rsidRPr="00A94902">
        <w:rPr>
          <w:rFonts w:asciiTheme="majorHAnsi" w:hAnsiTheme="majorHAnsi" w:cs="Times New Roman"/>
          <w:w w:val="115"/>
        </w:rPr>
        <w:t>I and II prepared by the Massachusetts  Department</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of  Environmental  Protection  and  Massachusetts Office of Coastal Zone Management as most recently revised. In special cases, the site drainage can utilize the </w:t>
      </w:r>
      <w:r w:rsidRPr="00A94902">
        <w:rPr>
          <w:rFonts w:asciiTheme="majorHAnsi" w:hAnsiTheme="majorHAnsi" w:cs="Times New Roman"/>
          <w:spacing w:val="-4"/>
          <w:w w:val="115"/>
        </w:rPr>
        <w:t xml:space="preserve">Town's </w:t>
      </w:r>
      <w:r w:rsidRPr="00A94902">
        <w:rPr>
          <w:rFonts w:asciiTheme="majorHAnsi" w:hAnsiTheme="majorHAnsi" w:cs="Times New Roman"/>
          <w:w w:val="115"/>
        </w:rPr>
        <w:t>drainage system with the approval of the Department of</w:t>
      </w:r>
      <w:r w:rsidRPr="00A94902">
        <w:rPr>
          <w:rFonts w:asciiTheme="majorHAnsi" w:hAnsiTheme="majorHAnsi" w:cs="Times New Roman"/>
          <w:spacing w:val="28"/>
          <w:w w:val="115"/>
        </w:rPr>
        <w:t xml:space="preserve"> </w:t>
      </w:r>
      <w:r w:rsidRPr="00A94902">
        <w:rPr>
          <w:rFonts w:asciiTheme="majorHAnsi" w:hAnsiTheme="majorHAnsi" w:cs="Times New Roman"/>
          <w:w w:val="115"/>
        </w:rPr>
        <w:t xml:space="preserve">Public </w:t>
      </w:r>
      <w:r w:rsidRPr="00A94902">
        <w:rPr>
          <w:rFonts w:asciiTheme="majorHAnsi" w:hAnsiTheme="majorHAnsi" w:cs="Times New Roman"/>
          <w:spacing w:val="-4"/>
          <w:w w:val="115"/>
        </w:rPr>
        <w:t xml:space="preserve">Works. </w:t>
      </w:r>
      <w:r w:rsidRPr="00A94902">
        <w:rPr>
          <w:rFonts w:asciiTheme="majorHAnsi" w:hAnsiTheme="majorHAnsi" w:cs="Times New Roman"/>
          <w:w w:val="115"/>
        </w:rPr>
        <w:t>Th</w:t>
      </w:r>
      <w:r w:rsidR="00B20C04" w:rsidRPr="00A94902">
        <w:rPr>
          <w:rFonts w:asciiTheme="majorHAnsi" w:hAnsiTheme="majorHAnsi" w:cs="Times New Roman"/>
          <w:w w:val="115"/>
        </w:rPr>
        <w:t xml:space="preserve">e </w:t>
      </w:r>
      <w:r w:rsidRPr="00A94902">
        <w:rPr>
          <w:rFonts w:asciiTheme="majorHAnsi" w:hAnsiTheme="majorHAnsi" w:cs="Times New Roman"/>
          <w:w w:val="120"/>
        </w:rPr>
        <w:t>Planning Board requires that proper calculations be submitted.</w:t>
      </w:r>
      <w:r w:rsidRPr="00A94902">
        <w:rPr>
          <w:rFonts w:asciiTheme="majorHAnsi" w:hAnsiTheme="majorHAnsi" w:cs="Times New Roman"/>
          <w:spacing w:val="63"/>
          <w:w w:val="120"/>
        </w:rPr>
        <w:t xml:space="preserve"> </w:t>
      </w:r>
      <w:r w:rsidRPr="00A94902">
        <w:rPr>
          <w:rFonts w:asciiTheme="majorHAnsi" w:hAnsiTheme="majorHAnsi" w:cs="Times New Roman"/>
          <w:w w:val="120"/>
        </w:rPr>
        <w:t>A minimum of one foot of freeboard shall be provided for all detention/retention</w:t>
      </w:r>
      <w:r w:rsidRPr="00A94902">
        <w:rPr>
          <w:rFonts w:asciiTheme="majorHAnsi" w:hAnsiTheme="majorHAnsi" w:cs="Times New Roman"/>
          <w:spacing w:val="9"/>
          <w:w w:val="120"/>
        </w:rPr>
        <w:t xml:space="preserve"> </w:t>
      </w:r>
      <w:r w:rsidRPr="00A94902">
        <w:rPr>
          <w:rFonts w:asciiTheme="majorHAnsi" w:hAnsiTheme="majorHAnsi" w:cs="Times New Roman"/>
          <w:w w:val="120"/>
        </w:rPr>
        <w:t>structures.</w:t>
      </w:r>
    </w:p>
    <w:p w14:paraId="059BDCB6" w14:textId="77777777" w:rsidR="00A50CBC" w:rsidRPr="00A94902" w:rsidRDefault="008B5E98">
      <w:pPr>
        <w:pStyle w:val="ListParagraph"/>
        <w:numPr>
          <w:ilvl w:val="0"/>
          <w:numId w:val="2"/>
        </w:numPr>
        <w:tabs>
          <w:tab w:val="left" w:pos="1119"/>
          <w:tab w:val="left" w:pos="1120"/>
        </w:tabs>
        <w:spacing w:before="183"/>
        <w:ind w:left="1120" w:right="0"/>
        <w:jc w:val="left"/>
        <w:rPr>
          <w:rFonts w:asciiTheme="majorHAnsi" w:hAnsiTheme="majorHAnsi" w:cs="Times New Roman"/>
        </w:rPr>
      </w:pPr>
      <w:r w:rsidRPr="00A94902">
        <w:rPr>
          <w:rFonts w:asciiTheme="majorHAnsi" w:hAnsiTheme="majorHAnsi" w:cs="Times New Roman"/>
          <w:spacing w:val="-3"/>
          <w:w w:val="120"/>
        </w:rPr>
        <w:t xml:space="preserve">Parking </w:t>
      </w:r>
      <w:r w:rsidRPr="00A94902">
        <w:rPr>
          <w:rFonts w:asciiTheme="majorHAnsi" w:hAnsiTheme="majorHAnsi" w:cs="Times New Roman"/>
          <w:w w:val="120"/>
        </w:rPr>
        <w:t>and</w:t>
      </w:r>
      <w:r w:rsidRPr="00A94902">
        <w:rPr>
          <w:rFonts w:asciiTheme="majorHAnsi" w:hAnsiTheme="majorHAnsi" w:cs="Times New Roman"/>
          <w:spacing w:val="27"/>
          <w:w w:val="120"/>
        </w:rPr>
        <w:t xml:space="preserve"> </w:t>
      </w:r>
      <w:r w:rsidRPr="00A94902">
        <w:rPr>
          <w:rFonts w:asciiTheme="majorHAnsi" w:hAnsiTheme="majorHAnsi" w:cs="Times New Roman"/>
          <w:w w:val="120"/>
        </w:rPr>
        <w:t>loading.</w:t>
      </w:r>
    </w:p>
    <w:p w14:paraId="476EF5B4" w14:textId="77777777" w:rsidR="00A50CBC" w:rsidRPr="00A94902" w:rsidRDefault="008B5E98">
      <w:pPr>
        <w:pStyle w:val="ListParagraph"/>
        <w:numPr>
          <w:ilvl w:val="1"/>
          <w:numId w:val="2"/>
        </w:numPr>
        <w:tabs>
          <w:tab w:val="left" w:pos="1600"/>
        </w:tabs>
        <w:spacing w:line="244" w:lineRule="auto"/>
        <w:rPr>
          <w:rFonts w:asciiTheme="majorHAnsi" w:hAnsiTheme="majorHAnsi" w:cs="Times New Roman"/>
        </w:rPr>
      </w:pPr>
      <w:r w:rsidRPr="00A94902">
        <w:rPr>
          <w:rFonts w:asciiTheme="majorHAnsi" w:hAnsiTheme="majorHAnsi" w:cs="Times New Roman"/>
          <w:spacing w:val="-3"/>
          <w:w w:val="120"/>
        </w:rPr>
        <w:t xml:space="preserve">Parking </w:t>
      </w:r>
      <w:r w:rsidRPr="00A94902">
        <w:rPr>
          <w:rFonts w:asciiTheme="majorHAnsi" w:hAnsiTheme="majorHAnsi" w:cs="Times New Roman"/>
          <w:w w:val="120"/>
        </w:rPr>
        <w:t>lots and access drives shall be designed to prevent</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motorists from stacking onto the public </w:t>
      </w:r>
      <w:r w:rsidRPr="00A94902">
        <w:rPr>
          <w:rFonts w:asciiTheme="majorHAnsi" w:hAnsiTheme="majorHAnsi" w:cs="Times New Roman"/>
          <w:spacing w:val="-9"/>
          <w:w w:val="120"/>
        </w:rPr>
        <w:t xml:space="preserve">way. </w:t>
      </w:r>
      <w:r w:rsidRPr="00A94902">
        <w:rPr>
          <w:rFonts w:asciiTheme="majorHAnsi" w:hAnsiTheme="majorHAnsi" w:cs="Times New Roman"/>
          <w:spacing w:val="-3"/>
          <w:w w:val="120"/>
        </w:rPr>
        <w:t xml:space="preserve">Parking </w:t>
      </w:r>
      <w:r w:rsidRPr="00A94902">
        <w:rPr>
          <w:rFonts w:asciiTheme="majorHAnsi" w:hAnsiTheme="majorHAnsi" w:cs="Times New Roman"/>
          <w:w w:val="120"/>
        </w:rPr>
        <w:t xml:space="preserve">lanes shall be sized according to the internal circulation pattern. </w:t>
      </w:r>
      <w:r w:rsidRPr="00A94902">
        <w:rPr>
          <w:rFonts w:asciiTheme="majorHAnsi" w:hAnsiTheme="majorHAnsi" w:cs="Times New Roman"/>
          <w:spacing w:val="-3"/>
          <w:w w:val="120"/>
        </w:rPr>
        <w:t xml:space="preserve">Parking </w:t>
      </w:r>
      <w:r w:rsidRPr="00A94902">
        <w:rPr>
          <w:rFonts w:asciiTheme="majorHAnsi" w:hAnsiTheme="majorHAnsi" w:cs="Times New Roman"/>
          <w:w w:val="120"/>
        </w:rPr>
        <w:t xml:space="preserve">shall be prohibited between buildings and street layout, except for handicap access if required by the ADA. </w:t>
      </w:r>
      <w:r w:rsidRPr="00A94902">
        <w:rPr>
          <w:rFonts w:asciiTheme="majorHAnsi" w:hAnsiTheme="majorHAnsi" w:cs="Times New Roman"/>
          <w:spacing w:val="-3"/>
          <w:w w:val="120"/>
        </w:rPr>
        <w:t xml:space="preserve">Parking </w:t>
      </w:r>
      <w:r w:rsidRPr="00A94902">
        <w:rPr>
          <w:rFonts w:asciiTheme="majorHAnsi" w:hAnsiTheme="majorHAnsi" w:cs="Times New Roman"/>
          <w:w w:val="120"/>
        </w:rPr>
        <w:t>for large trucks shall be provided as determined by</w:t>
      </w:r>
      <w:r w:rsidRPr="00A94902">
        <w:rPr>
          <w:rFonts w:asciiTheme="majorHAnsi" w:hAnsiTheme="majorHAnsi" w:cs="Times New Roman"/>
          <w:spacing w:val="63"/>
          <w:w w:val="120"/>
        </w:rPr>
        <w:t xml:space="preserve"> </w:t>
      </w:r>
      <w:r w:rsidRPr="00A94902">
        <w:rPr>
          <w:rFonts w:asciiTheme="majorHAnsi" w:hAnsiTheme="majorHAnsi" w:cs="Times New Roman"/>
          <w:w w:val="120"/>
        </w:rPr>
        <w:t>the Planning</w:t>
      </w:r>
      <w:r w:rsidRPr="00A94902">
        <w:rPr>
          <w:rFonts w:asciiTheme="majorHAnsi" w:hAnsiTheme="majorHAnsi" w:cs="Times New Roman"/>
          <w:spacing w:val="22"/>
          <w:w w:val="120"/>
        </w:rPr>
        <w:t xml:space="preserve"> </w:t>
      </w:r>
      <w:r w:rsidRPr="00A94902">
        <w:rPr>
          <w:rFonts w:asciiTheme="majorHAnsi" w:hAnsiTheme="majorHAnsi" w:cs="Times New Roman"/>
          <w:w w:val="120"/>
        </w:rPr>
        <w:t>Board.</w:t>
      </w:r>
    </w:p>
    <w:p w14:paraId="06D4CE17" w14:textId="77777777" w:rsidR="00A50CBC" w:rsidRPr="00A94902" w:rsidRDefault="008B5E98">
      <w:pPr>
        <w:pStyle w:val="ListParagraph"/>
        <w:numPr>
          <w:ilvl w:val="1"/>
          <w:numId w:val="2"/>
        </w:numPr>
        <w:tabs>
          <w:tab w:val="left" w:pos="1600"/>
        </w:tabs>
        <w:spacing w:line="244" w:lineRule="auto"/>
        <w:rPr>
          <w:rFonts w:asciiTheme="majorHAnsi" w:hAnsiTheme="majorHAnsi" w:cs="Times New Roman"/>
        </w:rPr>
      </w:pPr>
      <w:proofErr w:type="gramStart"/>
      <w:r w:rsidRPr="00A94902">
        <w:rPr>
          <w:rFonts w:asciiTheme="majorHAnsi" w:hAnsiTheme="majorHAnsi" w:cs="Times New Roman"/>
          <w:w w:val="120"/>
        </w:rPr>
        <w:t>All parking lots,</w:t>
      </w:r>
      <w:proofErr w:type="gramEnd"/>
      <w:r w:rsidRPr="00A94902">
        <w:rPr>
          <w:rFonts w:asciiTheme="majorHAnsi" w:hAnsiTheme="majorHAnsi" w:cs="Times New Roman"/>
          <w:w w:val="120"/>
        </w:rPr>
        <w:t xml:space="preserve"> drives and loading areas shall be paved, unless otherwise prohibited by state or local</w:t>
      </w:r>
      <w:r w:rsidRPr="00A94902">
        <w:rPr>
          <w:rFonts w:asciiTheme="majorHAnsi" w:hAnsiTheme="majorHAnsi" w:cs="Times New Roman"/>
          <w:spacing w:val="17"/>
          <w:w w:val="120"/>
        </w:rPr>
        <w:t xml:space="preserve"> </w:t>
      </w:r>
      <w:r w:rsidRPr="00A94902">
        <w:rPr>
          <w:rFonts w:asciiTheme="majorHAnsi" w:hAnsiTheme="majorHAnsi" w:cs="Times New Roman"/>
          <w:w w:val="120"/>
        </w:rPr>
        <w:t>regulations.</w:t>
      </w:r>
    </w:p>
    <w:p w14:paraId="2CF2F7B6" w14:textId="77777777" w:rsidR="00A50CBC" w:rsidRPr="00A94902" w:rsidRDefault="008B5E98">
      <w:pPr>
        <w:pStyle w:val="ListParagraph"/>
        <w:numPr>
          <w:ilvl w:val="1"/>
          <w:numId w:val="2"/>
        </w:numPr>
        <w:tabs>
          <w:tab w:val="left" w:pos="1600"/>
        </w:tabs>
        <w:spacing w:before="182" w:line="244" w:lineRule="auto"/>
        <w:rPr>
          <w:rFonts w:asciiTheme="majorHAnsi" w:hAnsiTheme="majorHAnsi" w:cs="Times New Roman"/>
        </w:rPr>
      </w:pPr>
      <w:r w:rsidRPr="00A94902">
        <w:rPr>
          <w:rFonts w:asciiTheme="majorHAnsi" w:hAnsiTheme="majorHAnsi" w:cs="Times New Roman"/>
          <w:w w:val="115"/>
        </w:rPr>
        <w:t>The installation of alternative surfaces in low  traffic  areas</w:t>
      </w:r>
      <w:r w:rsidRPr="00A94902">
        <w:rPr>
          <w:rFonts w:asciiTheme="majorHAnsi" w:hAnsiTheme="majorHAnsi" w:cs="Times New Roman"/>
          <w:spacing w:val="60"/>
          <w:w w:val="115"/>
        </w:rPr>
        <w:t xml:space="preserve"> </w:t>
      </w:r>
      <w:r w:rsidRPr="00A94902">
        <w:rPr>
          <w:rFonts w:asciiTheme="majorHAnsi" w:hAnsiTheme="majorHAnsi" w:cs="Times New Roman"/>
          <w:w w:val="115"/>
        </w:rPr>
        <w:t>may be allowed, provided that a determination is made that</w:t>
      </w:r>
      <w:r w:rsidRPr="00A94902">
        <w:rPr>
          <w:rFonts w:asciiTheme="majorHAnsi" w:hAnsiTheme="majorHAnsi" w:cs="Times New Roman"/>
          <w:spacing w:val="60"/>
          <w:w w:val="115"/>
        </w:rPr>
        <w:t xml:space="preserve"> </w:t>
      </w:r>
      <w:r w:rsidRPr="00A94902">
        <w:rPr>
          <w:rFonts w:asciiTheme="majorHAnsi" w:hAnsiTheme="majorHAnsi" w:cs="Times New Roman"/>
          <w:w w:val="115"/>
        </w:rPr>
        <w:t>the alternative surface will not lead to dust or erosion, having an</w:t>
      </w:r>
      <w:r w:rsidRPr="00A94902">
        <w:rPr>
          <w:rFonts w:asciiTheme="majorHAnsi" w:hAnsiTheme="majorHAnsi" w:cs="Times New Roman"/>
          <w:spacing w:val="27"/>
          <w:w w:val="115"/>
        </w:rPr>
        <w:t xml:space="preserve"> </w:t>
      </w:r>
      <w:r w:rsidRPr="00A94902">
        <w:rPr>
          <w:rFonts w:asciiTheme="majorHAnsi" w:hAnsiTheme="majorHAnsi" w:cs="Times New Roman"/>
          <w:w w:val="115"/>
        </w:rPr>
        <w:t>adverse</w:t>
      </w:r>
      <w:r w:rsidRPr="00A94902">
        <w:rPr>
          <w:rFonts w:asciiTheme="majorHAnsi" w:hAnsiTheme="majorHAnsi" w:cs="Times New Roman"/>
          <w:spacing w:val="29"/>
          <w:w w:val="115"/>
        </w:rPr>
        <w:t xml:space="preserve"> </w:t>
      </w:r>
      <w:r w:rsidRPr="00A94902">
        <w:rPr>
          <w:rFonts w:asciiTheme="majorHAnsi" w:hAnsiTheme="majorHAnsi" w:cs="Times New Roman"/>
          <w:w w:val="115"/>
        </w:rPr>
        <w:t>impact</w:t>
      </w:r>
      <w:r w:rsidRPr="00A94902">
        <w:rPr>
          <w:rFonts w:asciiTheme="majorHAnsi" w:hAnsiTheme="majorHAnsi" w:cs="Times New Roman"/>
          <w:spacing w:val="29"/>
          <w:w w:val="115"/>
        </w:rPr>
        <w:t xml:space="preserve"> </w:t>
      </w:r>
      <w:r w:rsidRPr="00A94902">
        <w:rPr>
          <w:rFonts w:asciiTheme="majorHAnsi" w:hAnsiTheme="majorHAnsi" w:cs="Times New Roman"/>
          <w:w w:val="115"/>
        </w:rPr>
        <w:t>on</w:t>
      </w:r>
      <w:r w:rsidRPr="00A94902">
        <w:rPr>
          <w:rFonts w:asciiTheme="majorHAnsi" w:hAnsiTheme="majorHAnsi" w:cs="Times New Roman"/>
          <w:spacing w:val="28"/>
          <w:w w:val="115"/>
        </w:rPr>
        <w:t xml:space="preserve"> </w:t>
      </w:r>
      <w:r w:rsidRPr="00A94902">
        <w:rPr>
          <w:rFonts w:asciiTheme="majorHAnsi" w:hAnsiTheme="majorHAnsi" w:cs="Times New Roman"/>
          <w:w w:val="115"/>
        </w:rPr>
        <w:t>adjacent</w:t>
      </w:r>
      <w:r w:rsidRPr="00A94902">
        <w:rPr>
          <w:rFonts w:asciiTheme="majorHAnsi" w:hAnsiTheme="majorHAnsi" w:cs="Times New Roman"/>
          <w:spacing w:val="28"/>
          <w:w w:val="115"/>
        </w:rPr>
        <w:t xml:space="preserve"> </w:t>
      </w:r>
      <w:r w:rsidRPr="00A94902">
        <w:rPr>
          <w:rFonts w:asciiTheme="majorHAnsi" w:hAnsiTheme="majorHAnsi" w:cs="Times New Roman"/>
          <w:w w:val="115"/>
        </w:rPr>
        <w:t>properties</w:t>
      </w:r>
      <w:r w:rsidRPr="00A94902">
        <w:rPr>
          <w:rFonts w:asciiTheme="majorHAnsi" w:hAnsiTheme="majorHAnsi" w:cs="Times New Roman"/>
          <w:spacing w:val="29"/>
          <w:w w:val="115"/>
        </w:rPr>
        <w:t xml:space="preserve"> </w:t>
      </w:r>
      <w:r w:rsidRPr="00A94902">
        <w:rPr>
          <w:rFonts w:asciiTheme="majorHAnsi" w:hAnsiTheme="majorHAnsi" w:cs="Times New Roman"/>
          <w:w w:val="115"/>
        </w:rPr>
        <w:t>or</w:t>
      </w:r>
      <w:r w:rsidRPr="00A94902">
        <w:rPr>
          <w:rFonts w:asciiTheme="majorHAnsi" w:hAnsiTheme="majorHAnsi" w:cs="Times New Roman"/>
          <w:spacing w:val="28"/>
          <w:w w:val="115"/>
        </w:rPr>
        <w:t xml:space="preserve"> </w:t>
      </w:r>
      <w:r w:rsidRPr="00A94902">
        <w:rPr>
          <w:rFonts w:asciiTheme="majorHAnsi" w:hAnsiTheme="majorHAnsi" w:cs="Times New Roman"/>
          <w:w w:val="115"/>
        </w:rPr>
        <w:t>users</w:t>
      </w:r>
      <w:r w:rsidRPr="00A94902">
        <w:rPr>
          <w:rFonts w:asciiTheme="majorHAnsi" w:hAnsiTheme="majorHAnsi" w:cs="Times New Roman"/>
          <w:spacing w:val="28"/>
          <w:w w:val="115"/>
        </w:rPr>
        <w:t xml:space="preserve"> </w:t>
      </w:r>
      <w:r w:rsidRPr="00A94902">
        <w:rPr>
          <w:rFonts w:asciiTheme="majorHAnsi" w:hAnsiTheme="majorHAnsi" w:cs="Times New Roman"/>
          <w:w w:val="115"/>
        </w:rPr>
        <w:t>of</w:t>
      </w:r>
      <w:r w:rsidRPr="00A94902">
        <w:rPr>
          <w:rFonts w:asciiTheme="majorHAnsi" w:hAnsiTheme="majorHAnsi" w:cs="Times New Roman"/>
          <w:spacing w:val="27"/>
          <w:w w:val="115"/>
        </w:rPr>
        <w:t xml:space="preserve"> </w:t>
      </w:r>
      <w:r w:rsidRPr="00A94902">
        <w:rPr>
          <w:rFonts w:asciiTheme="majorHAnsi" w:hAnsiTheme="majorHAnsi" w:cs="Times New Roman"/>
          <w:w w:val="115"/>
        </w:rPr>
        <w:t>the</w:t>
      </w:r>
      <w:r w:rsidRPr="00A94902">
        <w:rPr>
          <w:rFonts w:asciiTheme="majorHAnsi" w:hAnsiTheme="majorHAnsi" w:cs="Times New Roman"/>
          <w:spacing w:val="29"/>
          <w:w w:val="115"/>
        </w:rPr>
        <w:t xml:space="preserve"> </w:t>
      </w:r>
      <w:r w:rsidRPr="00A94902">
        <w:rPr>
          <w:rFonts w:asciiTheme="majorHAnsi" w:hAnsiTheme="majorHAnsi" w:cs="Times New Roman"/>
          <w:w w:val="115"/>
        </w:rPr>
        <w:t>site.</w:t>
      </w:r>
    </w:p>
    <w:p w14:paraId="0015D32B" w14:textId="77777777" w:rsidR="00A50CBC" w:rsidRPr="00A94902" w:rsidRDefault="008B5E98">
      <w:pPr>
        <w:pStyle w:val="ListParagraph"/>
        <w:numPr>
          <w:ilvl w:val="1"/>
          <w:numId w:val="2"/>
        </w:numPr>
        <w:tabs>
          <w:tab w:val="left" w:pos="1600"/>
        </w:tabs>
        <w:spacing w:before="184" w:line="244" w:lineRule="auto"/>
        <w:rPr>
          <w:rFonts w:asciiTheme="majorHAnsi" w:hAnsiTheme="majorHAnsi" w:cs="Times New Roman"/>
        </w:rPr>
      </w:pPr>
      <w:r w:rsidRPr="00A94902">
        <w:rPr>
          <w:rFonts w:asciiTheme="majorHAnsi" w:hAnsiTheme="majorHAnsi" w:cs="Times New Roman"/>
          <w:spacing w:val="-3"/>
          <w:w w:val="115"/>
        </w:rPr>
        <w:t xml:space="preserve">Parking </w:t>
      </w:r>
      <w:r w:rsidRPr="00A94902">
        <w:rPr>
          <w:rFonts w:asciiTheme="majorHAnsi" w:hAnsiTheme="majorHAnsi" w:cs="Times New Roman"/>
          <w:w w:val="115"/>
        </w:rPr>
        <w:t xml:space="preserve">should be located to the side or rear of the building. </w:t>
      </w:r>
      <w:r w:rsidRPr="00A94902">
        <w:rPr>
          <w:rFonts w:asciiTheme="majorHAnsi" w:hAnsiTheme="majorHAnsi" w:cs="Times New Roman"/>
          <w:spacing w:val="-3"/>
          <w:w w:val="115"/>
        </w:rPr>
        <w:t xml:space="preserve">Parking </w:t>
      </w:r>
      <w:r w:rsidRPr="00A94902">
        <w:rPr>
          <w:rFonts w:asciiTheme="majorHAnsi" w:hAnsiTheme="majorHAnsi" w:cs="Times New Roman"/>
          <w:w w:val="115"/>
        </w:rPr>
        <w:t>under buildings in areas shall only  be  permitted  to the</w:t>
      </w:r>
      <w:r w:rsidRPr="00A94902">
        <w:rPr>
          <w:rFonts w:asciiTheme="majorHAnsi" w:hAnsiTheme="majorHAnsi" w:cs="Times New Roman"/>
          <w:spacing w:val="60"/>
          <w:w w:val="115"/>
        </w:rPr>
        <w:t xml:space="preserve"> </w:t>
      </w:r>
      <w:r w:rsidRPr="00A94902">
        <w:rPr>
          <w:rFonts w:asciiTheme="majorHAnsi" w:hAnsiTheme="majorHAnsi" w:cs="Times New Roman"/>
          <w:w w:val="115"/>
        </w:rPr>
        <w:t>extent  that  provision  has  been  made  for  the  front  elevation</w:t>
      </w:r>
      <w:r w:rsidRPr="00A94902">
        <w:rPr>
          <w:rFonts w:asciiTheme="majorHAnsi" w:hAnsiTheme="majorHAnsi" w:cs="Times New Roman"/>
          <w:spacing w:val="60"/>
          <w:w w:val="115"/>
        </w:rPr>
        <w:t xml:space="preserve"> </w:t>
      </w:r>
      <w:r w:rsidRPr="00A94902">
        <w:rPr>
          <w:rFonts w:asciiTheme="majorHAnsi" w:hAnsiTheme="majorHAnsi" w:cs="Times New Roman"/>
          <w:w w:val="115"/>
        </w:rPr>
        <w:t>to be no higher than the  minimum  required  by  state</w:t>
      </w:r>
      <w:r w:rsidRPr="00A94902">
        <w:rPr>
          <w:rFonts w:asciiTheme="majorHAnsi" w:hAnsiTheme="majorHAnsi" w:cs="Times New Roman"/>
          <w:spacing w:val="60"/>
          <w:w w:val="115"/>
        </w:rPr>
        <w:t xml:space="preserve"> </w:t>
      </w:r>
      <w:r w:rsidRPr="00A94902">
        <w:rPr>
          <w:rFonts w:asciiTheme="majorHAnsi" w:hAnsiTheme="majorHAnsi" w:cs="Times New Roman"/>
          <w:w w:val="115"/>
        </w:rPr>
        <w:t>and  local  regulations.  The  buildings  shall  include neighborhood-friendly elements, such as  decks  and  porches at</w:t>
      </w:r>
      <w:r w:rsidRPr="00A94902">
        <w:rPr>
          <w:rFonts w:asciiTheme="majorHAnsi" w:hAnsiTheme="majorHAnsi" w:cs="Times New Roman"/>
          <w:spacing w:val="60"/>
          <w:w w:val="115"/>
        </w:rPr>
        <w:t xml:space="preserve"> </w:t>
      </w:r>
      <w:r w:rsidRPr="00A94902">
        <w:rPr>
          <w:rFonts w:asciiTheme="majorHAnsi" w:hAnsiTheme="majorHAnsi" w:cs="Times New Roman"/>
          <w:w w:val="115"/>
        </w:rPr>
        <w:t>sidewalk  level,  fronting  the  highest  use  pedestrian  or public</w:t>
      </w:r>
      <w:r w:rsidRPr="00A94902">
        <w:rPr>
          <w:rFonts w:asciiTheme="majorHAnsi" w:hAnsiTheme="majorHAnsi" w:cs="Times New Roman"/>
          <w:spacing w:val="15"/>
          <w:w w:val="115"/>
        </w:rPr>
        <w:t xml:space="preserve"> </w:t>
      </w:r>
      <w:r w:rsidRPr="00A94902">
        <w:rPr>
          <w:rFonts w:asciiTheme="majorHAnsi" w:hAnsiTheme="majorHAnsi" w:cs="Times New Roman"/>
          <w:spacing w:val="-9"/>
          <w:w w:val="115"/>
        </w:rPr>
        <w:t>way.</w:t>
      </w:r>
    </w:p>
    <w:p w14:paraId="4535B3DA" w14:textId="77777777" w:rsidR="00A94902" w:rsidRPr="00A94902" w:rsidRDefault="008B5E98" w:rsidP="00A94902">
      <w:pPr>
        <w:pStyle w:val="ListParagraph"/>
        <w:numPr>
          <w:ilvl w:val="1"/>
          <w:numId w:val="2"/>
        </w:numPr>
        <w:tabs>
          <w:tab w:val="left" w:pos="1600"/>
        </w:tabs>
        <w:spacing w:before="188" w:line="244" w:lineRule="auto"/>
        <w:rPr>
          <w:rFonts w:asciiTheme="majorHAnsi" w:hAnsiTheme="majorHAnsi" w:cs="Times New Roman"/>
        </w:rPr>
      </w:pPr>
      <w:r w:rsidRPr="00A94902">
        <w:rPr>
          <w:rFonts w:asciiTheme="majorHAnsi" w:hAnsiTheme="majorHAnsi" w:cs="Times New Roman"/>
          <w:w w:val="115"/>
        </w:rPr>
        <w:t>Curb cuts for parking  access  shall  not  exceed  24  feet  or</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25% of the property's frontage on a public </w:t>
      </w:r>
      <w:r w:rsidRPr="00A94902">
        <w:rPr>
          <w:rFonts w:asciiTheme="majorHAnsi" w:hAnsiTheme="majorHAnsi" w:cs="Times New Roman"/>
          <w:spacing w:val="-9"/>
          <w:w w:val="115"/>
        </w:rPr>
        <w:t xml:space="preserve">way, </w:t>
      </w:r>
      <w:r w:rsidRPr="00A94902">
        <w:rPr>
          <w:rFonts w:asciiTheme="majorHAnsi" w:hAnsiTheme="majorHAnsi" w:cs="Times New Roman"/>
          <w:w w:val="115"/>
        </w:rPr>
        <w:t xml:space="preserve">whichever is </w:t>
      </w:r>
      <w:r w:rsidRPr="00A94902">
        <w:rPr>
          <w:rFonts w:asciiTheme="majorHAnsi" w:hAnsiTheme="majorHAnsi" w:cs="Times New Roman"/>
          <w:spacing w:val="-5"/>
          <w:w w:val="115"/>
        </w:rPr>
        <w:t>greater.</w:t>
      </w:r>
    </w:p>
    <w:p w14:paraId="44F86F03" w14:textId="43EF0F96" w:rsidR="00A50CBC" w:rsidRPr="00A94902" w:rsidRDefault="008B5E98" w:rsidP="005E7D98">
      <w:pPr>
        <w:pStyle w:val="ListParagraph"/>
        <w:numPr>
          <w:ilvl w:val="1"/>
          <w:numId w:val="2"/>
        </w:numPr>
        <w:tabs>
          <w:tab w:val="left" w:pos="1600"/>
        </w:tabs>
        <w:spacing w:before="188" w:line="244" w:lineRule="auto"/>
        <w:ind w:left="1110" w:hanging="570"/>
        <w:rPr>
          <w:rFonts w:asciiTheme="majorHAnsi" w:hAnsiTheme="majorHAnsi" w:cs="Times New Roman"/>
        </w:rPr>
      </w:pPr>
      <w:r w:rsidRPr="00A94902">
        <w:rPr>
          <w:rFonts w:asciiTheme="majorHAnsi" w:hAnsiTheme="majorHAnsi" w:cs="Times New Roman"/>
          <w:w w:val="120"/>
        </w:rPr>
        <w:t>Screening of ground floor parking from pedestrian view with appropriate doors, building elements or landscaping</w:t>
      </w:r>
      <w:r w:rsidRPr="00A94902">
        <w:rPr>
          <w:rFonts w:asciiTheme="majorHAnsi" w:hAnsiTheme="majorHAnsi" w:cs="Times New Roman"/>
          <w:spacing w:val="-45"/>
          <w:w w:val="120"/>
        </w:rPr>
        <w:t xml:space="preserve"> </w:t>
      </w:r>
      <w:r w:rsidRPr="00A94902">
        <w:rPr>
          <w:rFonts w:asciiTheme="majorHAnsi" w:hAnsiTheme="majorHAnsi" w:cs="Times New Roman"/>
          <w:w w:val="120"/>
        </w:rPr>
        <w:t xml:space="preserve">features is required for parking along public ways. </w:t>
      </w:r>
      <w:r w:rsidRPr="00A94902">
        <w:rPr>
          <w:rFonts w:asciiTheme="majorHAnsi" w:hAnsiTheme="majorHAnsi" w:cs="Times New Roman"/>
          <w:spacing w:val="-3"/>
          <w:w w:val="120"/>
        </w:rPr>
        <w:t xml:space="preserve">Parking </w:t>
      </w:r>
      <w:r w:rsidRPr="00A94902">
        <w:rPr>
          <w:rFonts w:asciiTheme="majorHAnsi" w:hAnsiTheme="majorHAnsi" w:cs="Times New Roman"/>
          <w:w w:val="120"/>
        </w:rPr>
        <w:t xml:space="preserve">lots shall be designed to include median strips and landscape islands to improve internal circulation. </w:t>
      </w:r>
      <w:r w:rsidRPr="00A94902">
        <w:rPr>
          <w:rFonts w:asciiTheme="majorHAnsi" w:hAnsiTheme="majorHAnsi" w:cs="Times New Roman"/>
          <w:spacing w:val="-4"/>
          <w:w w:val="120"/>
        </w:rPr>
        <w:t xml:space="preserve">Additionally, </w:t>
      </w:r>
      <w:r w:rsidRPr="00A94902">
        <w:rPr>
          <w:rFonts w:asciiTheme="majorHAnsi" w:hAnsiTheme="majorHAnsi" w:cs="Times New Roman"/>
          <w:w w:val="120"/>
        </w:rPr>
        <w:t>landscaped or naturally vegetated islands should interrupt rows of parking. Loading</w:t>
      </w:r>
      <w:r w:rsidRPr="00A94902">
        <w:rPr>
          <w:rFonts w:asciiTheme="majorHAnsi" w:hAnsiTheme="majorHAnsi" w:cs="Times New Roman"/>
          <w:spacing w:val="-9"/>
          <w:w w:val="120"/>
        </w:rPr>
        <w:t xml:space="preserve"> </w:t>
      </w:r>
      <w:r w:rsidRPr="00A94902">
        <w:rPr>
          <w:rFonts w:asciiTheme="majorHAnsi" w:hAnsiTheme="majorHAnsi" w:cs="Times New Roman"/>
          <w:w w:val="120"/>
        </w:rPr>
        <w:t>shall</w:t>
      </w:r>
      <w:r w:rsidRPr="00A94902">
        <w:rPr>
          <w:rFonts w:asciiTheme="majorHAnsi" w:hAnsiTheme="majorHAnsi" w:cs="Times New Roman"/>
          <w:spacing w:val="-8"/>
          <w:w w:val="120"/>
        </w:rPr>
        <w:t xml:space="preserve"> </w:t>
      </w:r>
      <w:r w:rsidRPr="00A94902">
        <w:rPr>
          <w:rFonts w:asciiTheme="majorHAnsi" w:hAnsiTheme="majorHAnsi" w:cs="Times New Roman"/>
          <w:w w:val="120"/>
        </w:rPr>
        <w:t>be</w:t>
      </w:r>
      <w:r w:rsidRPr="00A94902">
        <w:rPr>
          <w:rFonts w:asciiTheme="majorHAnsi" w:hAnsiTheme="majorHAnsi" w:cs="Times New Roman"/>
          <w:spacing w:val="-9"/>
          <w:w w:val="120"/>
        </w:rPr>
        <w:t xml:space="preserve"> </w:t>
      </w:r>
      <w:r w:rsidRPr="00A94902">
        <w:rPr>
          <w:rFonts w:asciiTheme="majorHAnsi" w:hAnsiTheme="majorHAnsi" w:cs="Times New Roman"/>
          <w:w w:val="120"/>
        </w:rPr>
        <w:t>designed</w:t>
      </w:r>
      <w:r w:rsidRPr="00A94902">
        <w:rPr>
          <w:rFonts w:asciiTheme="majorHAnsi" w:hAnsiTheme="majorHAnsi" w:cs="Times New Roman"/>
          <w:spacing w:val="-8"/>
          <w:w w:val="120"/>
        </w:rPr>
        <w:t xml:space="preserve"> </w:t>
      </w:r>
      <w:r w:rsidRPr="00A94902">
        <w:rPr>
          <w:rFonts w:asciiTheme="majorHAnsi" w:hAnsiTheme="majorHAnsi" w:cs="Times New Roman"/>
          <w:w w:val="120"/>
        </w:rPr>
        <w:t>to</w:t>
      </w:r>
      <w:r w:rsidRPr="00A94902">
        <w:rPr>
          <w:rFonts w:asciiTheme="majorHAnsi" w:hAnsiTheme="majorHAnsi" w:cs="Times New Roman"/>
          <w:spacing w:val="-9"/>
          <w:w w:val="120"/>
        </w:rPr>
        <w:t xml:space="preserve"> </w:t>
      </w:r>
      <w:r w:rsidRPr="00A94902">
        <w:rPr>
          <w:rFonts w:asciiTheme="majorHAnsi" w:hAnsiTheme="majorHAnsi" w:cs="Times New Roman"/>
          <w:w w:val="120"/>
        </w:rPr>
        <w:t>be</w:t>
      </w:r>
      <w:r w:rsidRPr="00A94902">
        <w:rPr>
          <w:rFonts w:asciiTheme="majorHAnsi" w:hAnsiTheme="majorHAnsi" w:cs="Times New Roman"/>
          <w:spacing w:val="-8"/>
          <w:w w:val="120"/>
        </w:rPr>
        <w:t xml:space="preserve"> </w:t>
      </w:r>
      <w:r w:rsidRPr="00A94902">
        <w:rPr>
          <w:rFonts w:asciiTheme="majorHAnsi" w:hAnsiTheme="majorHAnsi" w:cs="Times New Roman"/>
          <w:w w:val="120"/>
        </w:rPr>
        <w:t>convenient</w:t>
      </w:r>
      <w:r w:rsidRPr="00A94902">
        <w:rPr>
          <w:rFonts w:asciiTheme="majorHAnsi" w:hAnsiTheme="majorHAnsi" w:cs="Times New Roman"/>
          <w:spacing w:val="-9"/>
          <w:w w:val="120"/>
        </w:rPr>
        <w:t xml:space="preserve"> </w:t>
      </w:r>
      <w:r w:rsidRPr="00A94902">
        <w:rPr>
          <w:rFonts w:asciiTheme="majorHAnsi" w:hAnsiTheme="majorHAnsi" w:cs="Times New Roman"/>
          <w:w w:val="120"/>
        </w:rPr>
        <w:t>to</w:t>
      </w:r>
      <w:r w:rsidRPr="00A94902">
        <w:rPr>
          <w:rFonts w:asciiTheme="majorHAnsi" w:hAnsiTheme="majorHAnsi" w:cs="Times New Roman"/>
          <w:spacing w:val="-8"/>
          <w:w w:val="120"/>
        </w:rPr>
        <w:t xml:space="preserve"> </w:t>
      </w:r>
      <w:r w:rsidRPr="00A94902">
        <w:rPr>
          <w:rFonts w:asciiTheme="majorHAnsi" w:hAnsiTheme="majorHAnsi" w:cs="Times New Roman"/>
          <w:w w:val="120"/>
        </w:rPr>
        <w:t>the</w:t>
      </w:r>
      <w:r w:rsidRPr="00A94902">
        <w:rPr>
          <w:rFonts w:asciiTheme="majorHAnsi" w:hAnsiTheme="majorHAnsi" w:cs="Times New Roman"/>
          <w:spacing w:val="-8"/>
          <w:w w:val="120"/>
        </w:rPr>
        <w:t xml:space="preserve"> </w:t>
      </w:r>
      <w:r w:rsidRPr="00A94902">
        <w:rPr>
          <w:rFonts w:asciiTheme="majorHAnsi" w:hAnsiTheme="majorHAnsi" w:cs="Times New Roman"/>
          <w:w w:val="120"/>
        </w:rPr>
        <w:t>loading</w:t>
      </w:r>
      <w:r w:rsidRPr="00A94902">
        <w:rPr>
          <w:rFonts w:asciiTheme="majorHAnsi" w:hAnsiTheme="majorHAnsi" w:cs="Times New Roman"/>
          <w:spacing w:val="-8"/>
          <w:w w:val="120"/>
        </w:rPr>
        <w:t xml:space="preserve"> </w:t>
      </w:r>
      <w:r w:rsidRPr="00A94902">
        <w:rPr>
          <w:rFonts w:asciiTheme="majorHAnsi" w:hAnsiTheme="majorHAnsi" w:cs="Times New Roman"/>
          <w:w w:val="120"/>
        </w:rPr>
        <w:t>and unloading of vehicles and to avoid conflicts with the internal circulation pattern. Curbing shall be vertical granite at the</w:t>
      </w:r>
      <w:r w:rsidRPr="00A94902">
        <w:rPr>
          <w:rFonts w:asciiTheme="majorHAnsi" w:hAnsiTheme="majorHAnsi" w:cs="Times New Roman"/>
          <w:spacing w:val="63"/>
          <w:w w:val="120"/>
        </w:rPr>
        <w:t xml:space="preserve"> </w:t>
      </w:r>
      <w:r w:rsidRPr="00A94902">
        <w:rPr>
          <w:rFonts w:asciiTheme="majorHAnsi" w:hAnsiTheme="majorHAnsi" w:cs="Times New Roman"/>
          <w:w w:val="120"/>
        </w:rPr>
        <w:t>access drive radii. Each site shall have only one curb cut per</w:t>
      </w:r>
      <w:r w:rsidRPr="00A94902">
        <w:rPr>
          <w:rFonts w:asciiTheme="majorHAnsi" w:hAnsiTheme="majorHAnsi" w:cs="Times New Roman"/>
          <w:spacing w:val="63"/>
          <w:w w:val="120"/>
        </w:rPr>
        <w:t xml:space="preserve"> </w:t>
      </w:r>
      <w:r w:rsidRPr="00A94902">
        <w:rPr>
          <w:rFonts w:asciiTheme="majorHAnsi" w:hAnsiTheme="majorHAnsi" w:cs="Times New Roman"/>
          <w:w w:val="120"/>
        </w:rPr>
        <w:t>street</w:t>
      </w:r>
      <w:r w:rsidRPr="00A94902">
        <w:rPr>
          <w:rFonts w:asciiTheme="majorHAnsi" w:hAnsiTheme="majorHAnsi" w:cs="Times New Roman"/>
          <w:spacing w:val="-10"/>
          <w:w w:val="120"/>
        </w:rPr>
        <w:t xml:space="preserve"> </w:t>
      </w:r>
      <w:r w:rsidRPr="00A94902">
        <w:rPr>
          <w:rFonts w:asciiTheme="majorHAnsi" w:hAnsiTheme="majorHAnsi" w:cs="Times New Roman"/>
          <w:w w:val="120"/>
        </w:rPr>
        <w:t>frontage,</w:t>
      </w:r>
      <w:r w:rsidRPr="00A94902">
        <w:rPr>
          <w:rFonts w:asciiTheme="majorHAnsi" w:hAnsiTheme="majorHAnsi" w:cs="Times New Roman"/>
          <w:spacing w:val="-10"/>
          <w:w w:val="120"/>
        </w:rPr>
        <w:t xml:space="preserve"> </w:t>
      </w:r>
      <w:r w:rsidRPr="00A94902">
        <w:rPr>
          <w:rFonts w:asciiTheme="majorHAnsi" w:hAnsiTheme="majorHAnsi" w:cs="Times New Roman"/>
          <w:w w:val="120"/>
        </w:rPr>
        <w:t>except</w:t>
      </w:r>
      <w:r w:rsidRPr="00A94902">
        <w:rPr>
          <w:rFonts w:asciiTheme="majorHAnsi" w:hAnsiTheme="majorHAnsi" w:cs="Times New Roman"/>
          <w:spacing w:val="-9"/>
          <w:w w:val="120"/>
        </w:rPr>
        <w:t xml:space="preserve"> </w:t>
      </w:r>
      <w:r w:rsidRPr="00A94902">
        <w:rPr>
          <w:rFonts w:asciiTheme="majorHAnsi" w:hAnsiTheme="majorHAnsi" w:cs="Times New Roman"/>
          <w:w w:val="120"/>
        </w:rPr>
        <w:t>where</w:t>
      </w:r>
      <w:r w:rsidRPr="00A94902">
        <w:rPr>
          <w:rFonts w:asciiTheme="majorHAnsi" w:hAnsiTheme="majorHAnsi" w:cs="Times New Roman"/>
          <w:spacing w:val="-9"/>
          <w:w w:val="120"/>
        </w:rPr>
        <w:t xml:space="preserve"> </w:t>
      </w:r>
      <w:r w:rsidRPr="00A94902">
        <w:rPr>
          <w:rFonts w:asciiTheme="majorHAnsi" w:hAnsiTheme="majorHAnsi" w:cs="Times New Roman"/>
          <w:w w:val="120"/>
        </w:rPr>
        <w:t>is</w:t>
      </w:r>
      <w:r w:rsidRPr="00A94902">
        <w:rPr>
          <w:rFonts w:asciiTheme="majorHAnsi" w:hAnsiTheme="majorHAnsi" w:cs="Times New Roman"/>
          <w:spacing w:val="-10"/>
          <w:w w:val="120"/>
        </w:rPr>
        <w:t xml:space="preserve"> </w:t>
      </w:r>
      <w:r w:rsidRPr="00A94902">
        <w:rPr>
          <w:rFonts w:asciiTheme="majorHAnsi" w:hAnsiTheme="majorHAnsi" w:cs="Times New Roman"/>
          <w:w w:val="120"/>
        </w:rPr>
        <w:t>it</w:t>
      </w:r>
      <w:r w:rsidRPr="00A94902">
        <w:rPr>
          <w:rFonts w:asciiTheme="majorHAnsi" w:hAnsiTheme="majorHAnsi" w:cs="Times New Roman"/>
          <w:spacing w:val="-10"/>
          <w:w w:val="120"/>
        </w:rPr>
        <w:t xml:space="preserve"> </w:t>
      </w:r>
      <w:r w:rsidRPr="00A94902">
        <w:rPr>
          <w:rFonts w:asciiTheme="majorHAnsi" w:hAnsiTheme="majorHAnsi" w:cs="Times New Roman"/>
          <w:w w:val="120"/>
        </w:rPr>
        <w:t>deemed</w:t>
      </w:r>
      <w:r w:rsidRPr="00A94902">
        <w:rPr>
          <w:rFonts w:asciiTheme="majorHAnsi" w:hAnsiTheme="majorHAnsi" w:cs="Times New Roman"/>
          <w:spacing w:val="-10"/>
          <w:w w:val="120"/>
        </w:rPr>
        <w:t xml:space="preserve"> </w:t>
      </w:r>
      <w:r w:rsidRPr="00A94902">
        <w:rPr>
          <w:rFonts w:asciiTheme="majorHAnsi" w:hAnsiTheme="majorHAnsi" w:cs="Times New Roman"/>
          <w:w w:val="120"/>
        </w:rPr>
        <w:t>that</w:t>
      </w:r>
      <w:r w:rsidRPr="00A94902">
        <w:rPr>
          <w:rFonts w:asciiTheme="majorHAnsi" w:hAnsiTheme="majorHAnsi" w:cs="Times New Roman"/>
          <w:spacing w:val="-9"/>
          <w:w w:val="120"/>
        </w:rPr>
        <w:t xml:space="preserve"> </w:t>
      </w:r>
      <w:r w:rsidRPr="00A94902">
        <w:rPr>
          <w:rFonts w:asciiTheme="majorHAnsi" w:hAnsiTheme="majorHAnsi" w:cs="Times New Roman"/>
          <w:w w:val="120"/>
        </w:rPr>
        <w:t>more</w:t>
      </w:r>
      <w:r w:rsidRPr="00A94902">
        <w:rPr>
          <w:rFonts w:asciiTheme="majorHAnsi" w:hAnsiTheme="majorHAnsi" w:cs="Times New Roman"/>
          <w:spacing w:val="-9"/>
          <w:w w:val="120"/>
        </w:rPr>
        <w:t xml:space="preserve"> </w:t>
      </w:r>
      <w:r w:rsidRPr="00A94902">
        <w:rPr>
          <w:rFonts w:asciiTheme="majorHAnsi" w:hAnsiTheme="majorHAnsi" w:cs="Times New Roman"/>
          <w:w w:val="120"/>
        </w:rPr>
        <w:t>than</w:t>
      </w:r>
      <w:r w:rsidRPr="00A94902">
        <w:rPr>
          <w:rFonts w:asciiTheme="majorHAnsi" w:hAnsiTheme="majorHAnsi" w:cs="Times New Roman"/>
          <w:spacing w:val="-9"/>
          <w:w w:val="120"/>
        </w:rPr>
        <w:t xml:space="preserve"> </w:t>
      </w:r>
      <w:r w:rsidRPr="00A94902">
        <w:rPr>
          <w:rFonts w:asciiTheme="majorHAnsi" w:hAnsiTheme="majorHAnsi" w:cs="Times New Roman"/>
          <w:w w:val="120"/>
        </w:rPr>
        <w:t>one</w:t>
      </w:r>
      <w:r w:rsidR="00B20C04" w:rsidRPr="00A94902">
        <w:rPr>
          <w:rFonts w:asciiTheme="majorHAnsi" w:hAnsiTheme="majorHAnsi" w:cs="Times New Roman"/>
          <w:w w:val="120"/>
        </w:rPr>
        <w:t xml:space="preserve"> </w:t>
      </w:r>
      <w:r w:rsidRPr="00A94902">
        <w:rPr>
          <w:rFonts w:asciiTheme="majorHAnsi" w:hAnsiTheme="majorHAnsi" w:cs="Times New Roman"/>
          <w:w w:val="120"/>
        </w:rPr>
        <w:t>curb cut is necessary for emergency access purposes or to enhance the site.</w:t>
      </w:r>
    </w:p>
    <w:p w14:paraId="09C79BAA" w14:textId="77777777" w:rsidR="00A50CBC" w:rsidRPr="00A94902" w:rsidRDefault="008B5E98" w:rsidP="005E7D98">
      <w:pPr>
        <w:pStyle w:val="ListParagraph"/>
        <w:numPr>
          <w:ilvl w:val="0"/>
          <w:numId w:val="2"/>
        </w:numPr>
        <w:tabs>
          <w:tab w:val="left" w:pos="580"/>
          <w:tab w:val="left" w:pos="8460"/>
          <w:tab w:val="left" w:pos="8550"/>
        </w:tabs>
        <w:spacing w:before="182" w:line="244" w:lineRule="auto"/>
        <w:ind w:right="638"/>
        <w:jc w:val="both"/>
        <w:rPr>
          <w:rFonts w:asciiTheme="majorHAnsi" w:hAnsiTheme="majorHAnsi" w:cs="Times New Roman"/>
        </w:rPr>
      </w:pPr>
      <w:r w:rsidRPr="00A94902">
        <w:rPr>
          <w:rFonts w:asciiTheme="majorHAnsi" w:hAnsiTheme="majorHAnsi" w:cs="Times New Roman"/>
          <w:w w:val="120"/>
        </w:rPr>
        <w:t>Service facilities. Service facilities such as garbage collection, recycling containers, refrigeration units, utility areas and other facilities not specifically identified shall be screened around</w:t>
      </w:r>
      <w:r w:rsidRPr="00A94902">
        <w:rPr>
          <w:rFonts w:asciiTheme="majorHAnsi" w:hAnsiTheme="majorHAnsi" w:cs="Times New Roman"/>
          <w:spacing w:val="-46"/>
          <w:w w:val="120"/>
        </w:rPr>
        <w:t xml:space="preserve"> </w:t>
      </w:r>
      <w:r w:rsidRPr="00A94902">
        <w:rPr>
          <w:rFonts w:asciiTheme="majorHAnsi" w:hAnsiTheme="majorHAnsi" w:cs="Times New Roman"/>
          <w:w w:val="120"/>
        </w:rPr>
        <w:t>their perimeters. Screening may consist of fencing and/or natural vegetation. Screening shall have an effective height and width to screen from public view said service</w:t>
      </w:r>
      <w:r w:rsidRPr="00A94902">
        <w:rPr>
          <w:rFonts w:asciiTheme="majorHAnsi" w:hAnsiTheme="majorHAnsi" w:cs="Times New Roman"/>
          <w:spacing w:val="59"/>
          <w:w w:val="120"/>
        </w:rPr>
        <w:t xml:space="preserve"> </w:t>
      </w:r>
      <w:r w:rsidRPr="00A94902">
        <w:rPr>
          <w:rFonts w:asciiTheme="majorHAnsi" w:hAnsiTheme="majorHAnsi" w:cs="Times New Roman"/>
          <w:spacing w:val="-4"/>
          <w:w w:val="120"/>
        </w:rPr>
        <w:t>facility.</w:t>
      </w:r>
    </w:p>
    <w:p w14:paraId="49AB7D82" w14:textId="77777777" w:rsidR="00A50CBC" w:rsidRPr="00A94902" w:rsidRDefault="008B5E98" w:rsidP="005E7D98">
      <w:pPr>
        <w:pStyle w:val="ListParagraph"/>
        <w:numPr>
          <w:ilvl w:val="0"/>
          <w:numId w:val="2"/>
        </w:numPr>
        <w:tabs>
          <w:tab w:val="left" w:pos="580"/>
          <w:tab w:val="left" w:pos="7740"/>
          <w:tab w:val="left" w:pos="8010"/>
          <w:tab w:val="left" w:pos="8550"/>
        </w:tabs>
        <w:spacing w:before="186" w:line="244" w:lineRule="auto"/>
        <w:ind w:right="638"/>
        <w:jc w:val="both"/>
        <w:rPr>
          <w:rFonts w:asciiTheme="majorHAnsi" w:hAnsiTheme="majorHAnsi" w:cs="Times New Roman"/>
        </w:rPr>
      </w:pPr>
      <w:r w:rsidRPr="00A94902">
        <w:rPr>
          <w:rFonts w:asciiTheme="majorHAnsi" w:hAnsiTheme="majorHAnsi" w:cs="Times New Roman"/>
          <w:w w:val="120"/>
        </w:rPr>
        <w:t>Construction. Construction requirements for roads, parking, streets, and drainage shall be in accordance with the Massachusetts Highway Standards, as  published  by  the  State  of Massachusetts. Upon request, the Planning Board may allow alternative construction specifications if deemed appropriate for the</w:t>
      </w:r>
      <w:r w:rsidRPr="00A94902">
        <w:rPr>
          <w:rFonts w:asciiTheme="majorHAnsi" w:hAnsiTheme="majorHAnsi" w:cs="Times New Roman"/>
          <w:spacing w:val="63"/>
          <w:w w:val="120"/>
        </w:rPr>
        <w:t xml:space="preserve"> </w:t>
      </w:r>
      <w:r w:rsidRPr="00A94902">
        <w:rPr>
          <w:rFonts w:asciiTheme="majorHAnsi" w:hAnsiTheme="majorHAnsi" w:cs="Times New Roman"/>
          <w:w w:val="120"/>
        </w:rPr>
        <w:t>proposed  use  by  the  Board,  or  if  mandated  by  the  Conservation Commission, subject to the issuance of a variance from the Zoning Board of Appeals, if</w:t>
      </w:r>
      <w:r w:rsidRPr="00A94902">
        <w:rPr>
          <w:rFonts w:asciiTheme="majorHAnsi" w:hAnsiTheme="majorHAnsi" w:cs="Times New Roman"/>
          <w:spacing w:val="6"/>
          <w:w w:val="120"/>
        </w:rPr>
        <w:t xml:space="preserve"> </w:t>
      </w:r>
      <w:r w:rsidRPr="00A94902">
        <w:rPr>
          <w:rFonts w:asciiTheme="majorHAnsi" w:hAnsiTheme="majorHAnsi" w:cs="Times New Roman"/>
          <w:w w:val="120"/>
        </w:rPr>
        <w:t>needed.</w:t>
      </w:r>
    </w:p>
    <w:p w14:paraId="52FAB945" w14:textId="77777777" w:rsidR="00A50CBC" w:rsidRPr="00A94902" w:rsidRDefault="008B5E98" w:rsidP="005E7D98">
      <w:pPr>
        <w:pStyle w:val="ListParagraph"/>
        <w:numPr>
          <w:ilvl w:val="1"/>
          <w:numId w:val="2"/>
        </w:numPr>
        <w:tabs>
          <w:tab w:val="left" w:pos="1060"/>
          <w:tab w:val="left" w:pos="8460"/>
          <w:tab w:val="left" w:pos="8550"/>
        </w:tabs>
        <w:spacing w:before="189" w:line="244" w:lineRule="auto"/>
        <w:ind w:left="1060" w:right="638"/>
        <w:rPr>
          <w:rFonts w:asciiTheme="majorHAnsi" w:hAnsiTheme="majorHAnsi" w:cs="Times New Roman"/>
        </w:rPr>
      </w:pPr>
      <w:r w:rsidRPr="00A94902">
        <w:rPr>
          <w:rFonts w:asciiTheme="majorHAnsi" w:hAnsiTheme="majorHAnsi" w:cs="Times New Roman"/>
          <w:w w:val="120"/>
        </w:rPr>
        <w:t>All access drives and parking areas shall be graded, paved,</w:t>
      </w:r>
      <w:r w:rsidRPr="00A94902">
        <w:rPr>
          <w:rFonts w:asciiTheme="majorHAnsi" w:hAnsiTheme="majorHAnsi" w:cs="Times New Roman"/>
          <w:spacing w:val="63"/>
          <w:w w:val="120"/>
        </w:rPr>
        <w:t xml:space="preserve"> </w:t>
      </w:r>
      <w:r w:rsidRPr="00A94902">
        <w:rPr>
          <w:rFonts w:asciiTheme="majorHAnsi" w:hAnsiTheme="majorHAnsi" w:cs="Times New Roman"/>
          <w:w w:val="120"/>
        </w:rPr>
        <w:t>and</w:t>
      </w:r>
      <w:r w:rsidRPr="00A94902">
        <w:rPr>
          <w:rFonts w:asciiTheme="majorHAnsi" w:hAnsiTheme="majorHAnsi" w:cs="Times New Roman"/>
          <w:spacing w:val="-11"/>
          <w:w w:val="120"/>
        </w:rPr>
        <w:t xml:space="preserve"> </w:t>
      </w:r>
      <w:r w:rsidRPr="00A94902">
        <w:rPr>
          <w:rFonts w:asciiTheme="majorHAnsi" w:hAnsiTheme="majorHAnsi" w:cs="Times New Roman"/>
          <w:w w:val="120"/>
        </w:rPr>
        <w:t>drained</w:t>
      </w:r>
      <w:r w:rsidRPr="00A94902">
        <w:rPr>
          <w:rFonts w:asciiTheme="majorHAnsi" w:hAnsiTheme="majorHAnsi" w:cs="Times New Roman"/>
          <w:spacing w:val="-10"/>
          <w:w w:val="120"/>
        </w:rPr>
        <w:t xml:space="preserve"> </w:t>
      </w:r>
      <w:r w:rsidRPr="00A94902">
        <w:rPr>
          <w:rFonts w:asciiTheme="majorHAnsi" w:hAnsiTheme="majorHAnsi" w:cs="Times New Roman"/>
          <w:w w:val="120"/>
        </w:rPr>
        <w:t>in</w:t>
      </w:r>
      <w:r w:rsidRPr="00A94902">
        <w:rPr>
          <w:rFonts w:asciiTheme="majorHAnsi" w:hAnsiTheme="majorHAnsi" w:cs="Times New Roman"/>
          <w:spacing w:val="-11"/>
          <w:w w:val="120"/>
        </w:rPr>
        <w:t xml:space="preserve"> </w:t>
      </w:r>
      <w:r w:rsidRPr="00A94902">
        <w:rPr>
          <w:rFonts w:asciiTheme="majorHAnsi" w:hAnsiTheme="majorHAnsi" w:cs="Times New Roman"/>
          <w:w w:val="120"/>
        </w:rPr>
        <w:t>accordance</w:t>
      </w:r>
      <w:r w:rsidRPr="00A94902">
        <w:rPr>
          <w:rFonts w:asciiTheme="majorHAnsi" w:hAnsiTheme="majorHAnsi" w:cs="Times New Roman"/>
          <w:spacing w:val="-9"/>
          <w:w w:val="120"/>
        </w:rPr>
        <w:t xml:space="preserve"> </w:t>
      </w:r>
      <w:r w:rsidRPr="00A94902">
        <w:rPr>
          <w:rFonts w:asciiTheme="majorHAnsi" w:hAnsiTheme="majorHAnsi" w:cs="Times New Roman"/>
          <w:w w:val="120"/>
        </w:rPr>
        <w:t>with</w:t>
      </w:r>
      <w:r w:rsidRPr="00A94902">
        <w:rPr>
          <w:rFonts w:asciiTheme="majorHAnsi" w:hAnsiTheme="majorHAnsi" w:cs="Times New Roman"/>
          <w:spacing w:val="-10"/>
          <w:w w:val="120"/>
        </w:rPr>
        <w:t xml:space="preserve"> </w:t>
      </w:r>
      <w:r w:rsidRPr="00A94902">
        <w:rPr>
          <w:rFonts w:asciiTheme="majorHAnsi" w:hAnsiTheme="majorHAnsi" w:cs="Times New Roman"/>
          <w:w w:val="120"/>
        </w:rPr>
        <w:t>standards</w:t>
      </w:r>
      <w:r w:rsidRPr="00A94902">
        <w:rPr>
          <w:rFonts w:asciiTheme="majorHAnsi" w:hAnsiTheme="majorHAnsi" w:cs="Times New Roman"/>
          <w:spacing w:val="-10"/>
          <w:w w:val="120"/>
        </w:rPr>
        <w:t xml:space="preserve"> </w:t>
      </w:r>
      <w:r w:rsidRPr="00A94902">
        <w:rPr>
          <w:rFonts w:asciiTheme="majorHAnsi" w:hAnsiTheme="majorHAnsi" w:cs="Times New Roman"/>
          <w:w w:val="120"/>
        </w:rPr>
        <w:t>enumerated</w:t>
      </w:r>
      <w:r w:rsidRPr="00A94902">
        <w:rPr>
          <w:rFonts w:asciiTheme="majorHAnsi" w:hAnsiTheme="majorHAnsi" w:cs="Times New Roman"/>
          <w:spacing w:val="-9"/>
          <w:w w:val="120"/>
        </w:rPr>
        <w:t xml:space="preserve"> </w:t>
      </w:r>
      <w:r w:rsidRPr="00A94902">
        <w:rPr>
          <w:rFonts w:asciiTheme="majorHAnsi" w:hAnsiTheme="majorHAnsi" w:cs="Times New Roman"/>
          <w:w w:val="120"/>
        </w:rPr>
        <w:t>in</w:t>
      </w:r>
      <w:r w:rsidRPr="00A94902">
        <w:rPr>
          <w:rFonts w:asciiTheme="majorHAnsi" w:hAnsiTheme="majorHAnsi" w:cs="Times New Roman"/>
          <w:spacing w:val="-10"/>
          <w:w w:val="120"/>
        </w:rPr>
        <w:t xml:space="preserve"> </w:t>
      </w:r>
      <w:r w:rsidRPr="00A94902">
        <w:rPr>
          <w:rFonts w:asciiTheme="majorHAnsi" w:hAnsiTheme="majorHAnsi" w:cs="Times New Roman"/>
          <w:w w:val="120"/>
        </w:rPr>
        <w:t>this section, unless the Planning Board allows an alternative to pavement as described</w:t>
      </w:r>
      <w:r w:rsidRPr="00A94902">
        <w:rPr>
          <w:rFonts w:asciiTheme="majorHAnsi" w:hAnsiTheme="majorHAnsi" w:cs="Times New Roman"/>
          <w:spacing w:val="33"/>
          <w:w w:val="120"/>
        </w:rPr>
        <w:t xml:space="preserve"> </w:t>
      </w:r>
      <w:r w:rsidRPr="00A94902">
        <w:rPr>
          <w:rFonts w:asciiTheme="majorHAnsi" w:hAnsiTheme="majorHAnsi" w:cs="Times New Roman"/>
          <w:w w:val="120"/>
        </w:rPr>
        <w:t>above.</w:t>
      </w:r>
    </w:p>
    <w:p w14:paraId="77A26C1F" w14:textId="77777777" w:rsidR="00A50CBC" w:rsidRPr="00A94902" w:rsidRDefault="008B5E98" w:rsidP="005E7D98">
      <w:pPr>
        <w:pStyle w:val="ListParagraph"/>
        <w:numPr>
          <w:ilvl w:val="1"/>
          <w:numId w:val="2"/>
        </w:numPr>
        <w:tabs>
          <w:tab w:val="left" w:pos="1060"/>
          <w:tab w:val="left" w:pos="8460"/>
          <w:tab w:val="left" w:pos="8550"/>
        </w:tabs>
        <w:spacing w:before="184" w:line="244" w:lineRule="auto"/>
        <w:ind w:left="1060" w:right="638"/>
        <w:rPr>
          <w:rFonts w:asciiTheme="majorHAnsi" w:hAnsiTheme="majorHAnsi" w:cs="Times New Roman"/>
        </w:rPr>
      </w:pPr>
      <w:r w:rsidRPr="00A94902">
        <w:rPr>
          <w:rFonts w:asciiTheme="majorHAnsi" w:hAnsiTheme="majorHAnsi" w:cs="Times New Roman"/>
          <w:w w:val="120"/>
        </w:rPr>
        <w:t xml:space="preserve">Curbing shall be placed at the edges of all paved surfaces, </w:t>
      </w:r>
      <w:proofErr w:type="gramStart"/>
      <w:r w:rsidRPr="00A94902">
        <w:rPr>
          <w:rFonts w:asciiTheme="majorHAnsi" w:hAnsiTheme="majorHAnsi" w:cs="Times New Roman"/>
          <w:w w:val="120"/>
        </w:rPr>
        <w:t>and also</w:t>
      </w:r>
      <w:proofErr w:type="gramEnd"/>
      <w:r w:rsidRPr="00A94902">
        <w:rPr>
          <w:rFonts w:asciiTheme="majorHAnsi" w:hAnsiTheme="majorHAnsi" w:cs="Times New Roman"/>
          <w:w w:val="120"/>
        </w:rPr>
        <w:t xml:space="preserve"> at the edges of graveled parking areas and access drives. Wheel stops shall be placed where parking spaces abut sidewalks and/or walkways for pedestrians. Guardrails shall be placed along parking spaces and drive aisles where</w:t>
      </w:r>
      <w:r w:rsidRPr="00A94902">
        <w:rPr>
          <w:rFonts w:asciiTheme="majorHAnsi" w:hAnsiTheme="majorHAnsi" w:cs="Times New Roman"/>
          <w:spacing w:val="63"/>
          <w:w w:val="120"/>
        </w:rPr>
        <w:t xml:space="preserve"> </w:t>
      </w:r>
      <w:r w:rsidRPr="00A94902">
        <w:rPr>
          <w:rFonts w:asciiTheme="majorHAnsi" w:hAnsiTheme="majorHAnsi" w:cs="Times New Roman"/>
          <w:w w:val="120"/>
        </w:rPr>
        <w:t>slopes exceed 3:1. Curbing shall not be bituminous</w:t>
      </w:r>
      <w:r w:rsidRPr="00A94902">
        <w:rPr>
          <w:rFonts w:asciiTheme="majorHAnsi" w:hAnsiTheme="majorHAnsi" w:cs="Times New Roman"/>
          <w:spacing w:val="18"/>
          <w:w w:val="120"/>
        </w:rPr>
        <w:t xml:space="preserve"> </w:t>
      </w:r>
      <w:r w:rsidRPr="00A94902">
        <w:rPr>
          <w:rFonts w:asciiTheme="majorHAnsi" w:hAnsiTheme="majorHAnsi" w:cs="Times New Roman"/>
          <w:w w:val="120"/>
        </w:rPr>
        <w:t>concrete.</w:t>
      </w:r>
    </w:p>
    <w:p w14:paraId="2D1ADC38" w14:textId="77777777" w:rsidR="00A50CBC" w:rsidRPr="00A94902" w:rsidRDefault="008B5E98" w:rsidP="005E7D98">
      <w:pPr>
        <w:pStyle w:val="ListParagraph"/>
        <w:numPr>
          <w:ilvl w:val="1"/>
          <w:numId w:val="2"/>
        </w:numPr>
        <w:tabs>
          <w:tab w:val="left" w:pos="1060"/>
        </w:tabs>
        <w:spacing w:before="186" w:line="244" w:lineRule="auto"/>
        <w:ind w:left="1060" w:right="20"/>
        <w:rPr>
          <w:rFonts w:asciiTheme="majorHAnsi" w:hAnsiTheme="majorHAnsi" w:cs="Times New Roman"/>
        </w:rPr>
      </w:pPr>
      <w:r w:rsidRPr="00A94902">
        <w:rPr>
          <w:rFonts w:asciiTheme="majorHAnsi" w:hAnsiTheme="majorHAnsi" w:cs="Times New Roman"/>
          <w:w w:val="115"/>
        </w:rPr>
        <w:t xml:space="preserve">All utility connections shall be underground and constructed </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in accordance with the requirements of the </w:t>
      </w:r>
      <w:r w:rsidRPr="00A94902">
        <w:rPr>
          <w:rFonts w:asciiTheme="majorHAnsi" w:hAnsiTheme="majorHAnsi" w:cs="Times New Roman"/>
          <w:spacing w:val="-6"/>
          <w:w w:val="115"/>
        </w:rPr>
        <w:t xml:space="preserve">Town </w:t>
      </w:r>
      <w:r w:rsidRPr="00A94902">
        <w:rPr>
          <w:rFonts w:asciiTheme="majorHAnsi" w:hAnsiTheme="majorHAnsi" w:cs="Times New Roman"/>
          <w:w w:val="115"/>
        </w:rPr>
        <w:t>and other utility</w:t>
      </w:r>
      <w:r w:rsidRPr="00A94902">
        <w:rPr>
          <w:rFonts w:asciiTheme="majorHAnsi" w:hAnsiTheme="majorHAnsi" w:cs="Times New Roman"/>
          <w:spacing w:val="15"/>
          <w:w w:val="115"/>
        </w:rPr>
        <w:t xml:space="preserve"> </w:t>
      </w:r>
      <w:r w:rsidRPr="00A94902">
        <w:rPr>
          <w:rFonts w:asciiTheme="majorHAnsi" w:hAnsiTheme="majorHAnsi" w:cs="Times New Roman"/>
          <w:w w:val="115"/>
        </w:rPr>
        <w:t>companies.</w:t>
      </w:r>
    </w:p>
    <w:p w14:paraId="7A7F2D07" w14:textId="77777777" w:rsidR="00A50CBC" w:rsidRPr="00A94902" w:rsidRDefault="008B5E98" w:rsidP="005E7D98">
      <w:pPr>
        <w:pStyle w:val="ListParagraph"/>
        <w:numPr>
          <w:ilvl w:val="1"/>
          <w:numId w:val="2"/>
        </w:numPr>
        <w:tabs>
          <w:tab w:val="left" w:pos="1060"/>
        </w:tabs>
        <w:spacing w:before="183" w:line="244" w:lineRule="auto"/>
        <w:ind w:left="1060" w:right="20"/>
        <w:rPr>
          <w:rFonts w:asciiTheme="majorHAnsi" w:hAnsiTheme="majorHAnsi" w:cs="Times New Roman"/>
        </w:rPr>
      </w:pPr>
      <w:r w:rsidRPr="00A94902">
        <w:rPr>
          <w:rFonts w:asciiTheme="majorHAnsi" w:hAnsiTheme="majorHAnsi" w:cs="Times New Roman"/>
          <w:w w:val="120"/>
        </w:rPr>
        <w:t>Bollards shall be placed along the sides of the building exposed to vehicle</w:t>
      </w:r>
      <w:r w:rsidRPr="00A94902">
        <w:rPr>
          <w:rFonts w:asciiTheme="majorHAnsi" w:hAnsiTheme="majorHAnsi" w:cs="Times New Roman"/>
          <w:spacing w:val="32"/>
          <w:w w:val="120"/>
        </w:rPr>
        <w:t xml:space="preserve"> </w:t>
      </w:r>
      <w:r w:rsidRPr="00A94902">
        <w:rPr>
          <w:rFonts w:asciiTheme="majorHAnsi" w:hAnsiTheme="majorHAnsi" w:cs="Times New Roman"/>
          <w:w w:val="120"/>
        </w:rPr>
        <w:t>traffic.</w:t>
      </w:r>
    </w:p>
    <w:p w14:paraId="7BEF59D4" w14:textId="77777777" w:rsidR="00A50CBC" w:rsidRPr="00A94902" w:rsidRDefault="008B5E98" w:rsidP="005E7D98">
      <w:pPr>
        <w:pStyle w:val="ListParagraph"/>
        <w:numPr>
          <w:ilvl w:val="0"/>
          <w:numId w:val="2"/>
        </w:numPr>
        <w:tabs>
          <w:tab w:val="left" w:pos="579"/>
          <w:tab w:val="left" w:pos="580"/>
        </w:tabs>
        <w:spacing w:before="182"/>
        <w:ind w:right="20"/>
        <w:jc w:val="left"/>
        <w:rPr>
          <w:rFonts w:asciiTheme="majorHAnsi" w:hAnsiTheme="majorHAnsi" w:cs="Times New Roman"/>
        </w:rPr>
      </w:pPr>
      <w:r w:rsidRPr="00A94902">
        <w:rPr>
          <w:rFonts w:asciiTheme="majorHAnsi" w:hAnsiTheme="majorHAnsi" w:cs="Times New Roman"/>
          <w:w w:val="120"/>
        </w:rPr>
        <w:t>Access</w:t>
      </w:r>
      <w:r w:rsidRPr="00A94902">
        <w:rPr>
          <w:rFonts w:asciiTheme="majorHAnsi" w:hAnsiTheme="majorHAnsi" w:cs="Times New Roman"/>
          <w:spacing w:val="12"/>
          <w:w w:val="120"/>
        </w:rPr>
        <w:t xml:space="preserve"> </w:t>
      </w:r>
      <w:r w:rsidRPr="00A94902">
        <w:rPr>
          <w:rFonts w:asciiTheme="majorHAnsi" w:hAnsiTheme="majorHAnsi" w:cs="Times New Roman"/>
          <w:w w:val="120"/>
        </w:rPr>
        <w:t>connections.</w:t>
      </w:r>
    </w:p>
    <w:p w14:paraId="0CEAF065" w14:textId="22D3B5C3" w:rsidR="00A50CBC" w:rsidRPr="00695F58" w:rsidRDefault="008B5E98" w:rsidP="005E7D98">
      <w:pPr>
        <w:pStyle w:val="ListParagraph"/>
        <w:numPr>
          <w:ilvl w:val="1"/>
          <w:numId w:val="2"/>
        </w:numPr>
        <w:tabs>
          <w:tab w:val="left" w:pos="1060"/>
        </w:tabs>
        <w:spacing w:before="186" w:line="244" w:lineRule="auto"/>
        <w:ind w:left="1060" w:right="20"/>
        <w:rPr>
          <w:rFonts w:asciiTheme="majorHAnsi" w:hAnsiTheme="majorHAnsi" w:cs="Times New Roman"/>
        </w:rPr>
      </w:pPr>
      <w:r w:rsidRPr="00A94902">
        <w:rPr>
          <w:rFonts w:asciiTheme="majorHAnsi" w:hAnsiTheme="majorHAnsi" w:cs="Times New Roman"/>
          <w:w w:val="120"/>
        </w:rPr>
        <w:t>Separation between access connections on all collector and arterials</w:t>
      </w:r>
      <w:r w:rsidRPr="00A94902">
        <w:rPr>
          <w:rFonts w:asciiTheme="majorHAnsi" w:hAnsiTheme="majorHAnsi" w:cs="Times New Roman"/>
          <w:spacing w:val="63"/>
          <w:w w:val="120"/>
        </w:rPr>
        <w:t xml:space="preserve"> </w:t>
      </w:r>
      <w:r w:rsidRPr="00A94902">
        <w:rPr>
          <w:rFonts w:asciiTheme="majorHAnsi" w:hAnsiTheme="majorHAnsi" w:cs="Times New Roman"/>
          <w:w w:val="120"/>
        </w:rPr>
        <w:t>shall  be  based  on  the  posted  speed  limit  in accordance with the following</w:t>
      </w:r>
      <w:r w:rsidRPr="00A94902">
        <w:rPr>
          <w:rFonts w:asciiTheme="majorHAnsi" w:hAnsiTheme="majorHAnsi" w:cs="Times New Roman"/>
          <w:spacing w:val="40"/>
          <w:w w:val="120"/>
        </w:rPr>
        <w:t xml:space="preserve"> </w:t>
      </w:r>
      <w:r w:rsidRPr="00A94902">
        <w:rPr>
          <w:rFonts w:asciiTheme="majorHAnsi" w:hAnsiTheme="majorHAnsi" w:cs="Times New Roman"/>
          <w:w w:val="120"/>
        </w:rPr>
        <w:t>table</w:t>
      </w:r>
      <w:r w:rsidR="00695F58">
        <w:rPr>
          <w:rFonts w:asciiTheme="majorHAnsi" w:hAnsiTheme="majorHAnsi" w:cs="Times New Roman"/>
          <w:w w:val="120"/>
        </w:rPr>
        <w:t>:</w:t>
      </w:r>
    </w:p>
    <w:tbl>
      <w:tblPr>
        <w:tblStyle w:val="TableGrid"/>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4112"/>
      </w:tblGrid>
      <w:tr w:rsidR="00695F58" w14:paraId="378BACFC" w14:textId="77777777" w:rsidTr="00695F58">
        <w:tc>
          <w:tcPr>
            <w:tcW w:w="4595" w:type="dxa"/>
          </w:tcPr>
          <w:p w14:paraId="69E3687A" w14:textId="7001619B" w:rsidR="00695F58" w:rsidRP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b/>
                <w:bCs/>
              </w:rPr>
            </w:pPr>
            <w:r>
              <w:rPr>
                <w:rFonts w:asciiTheme="majorHAnsi" w:hAnsiTheme="majorHAnsi" w:cs="Times New Roman"/>
                <w:b/>
                <w:bCs/>
              </w:rPr>
              <w:t>Posted Speed Limit (mph)</w:t>
            </w:r>
          </w:p>
        </w:tc>
        <w:tc>
          <w:tcPr>
            <w:tcW w:w="4595" w:type="dxa"/>
          </w:tcPr>
          <w:p w14:paraId="542C0369" w14:textId="35FC4271" w:rsidR="00695F58" w:rsidRP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b/>
                <w:bCs/>
              </w:rPr>
            </w:pPr>
            <w:r>
              <w:rPr>
                <w:rFonts w:asciiTheme="majorHAnsi" w:hAnsiTheme="majorHAnsi" w:cs="Times New Roman"/>
                <w:b/>
                <w:bCs/>
              </w:rPr>
              <w:t>Access Connection Spacing (feet)</w:t>
            </w:r>
          </w:p>
        </w:tc>
      </w:tr>
      <w:tr w:rsidR="00695F58" w14:paraId="6EC07C85" w14:textId="77777777" w:rsidTr="00695F58">
        <w:tc>
          <w:tcPr>
            <w:tcW w:w="4595" w:type="dxa"/>
          </w:tcPr>
          <w:p w14:paraId="04781139" w14:textId="3E0D3B6A"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20</w:t>
            </w:r>
          </w:p>
        </w:tc>
        <w:tc>
          <w:tcPr>
            <w:tcW w:w="4595" w:type="dxa"/>
          </w:tcPr>
          <w:p w14:paraId="0D396ABD" w14:textId="491A2ED1"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140</w:t>
            </w:r>
          </w:p>
        </w:tc>
      </w:tr>
      <w:tr w:rsidR="00695F58" w14:paraId="203983F1" w14:textId="77777777" w:rsidTr="00695F58">
        <w:tc>
          <w:tcPr>
            <w:tcW w:w="4595" w:type="dxa"/>
          </w:tcPr>
          <w:p w14:paraId="5361DB08" w14:textId="3BE51840"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30</w:t>
            </w:r>
          </w:p>
        </w:tc>
        <w:tc>
          <w:tcPr>
            <w:tcW w:w="4595" w:type="dxa"/>
          </w:tcPr>
          <w:p w14:paraId="6C1C997F" w14:textId="2AF5E944"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210</w:t>
            </w:r>
          </w:p>
        </w:tc>
      </w:tr>
      <w:tr w:rsidR="00695F58" w14:paraId="78478B6F" w14:textId="77777777" w:rsidTr="00695F58">
        <w:tc>
          <w:tcPr>
            <w:tcW w:w="4595" w:type="dxa"/>
          </w:tcPr>
          <w:p w14:paraId="4842D2AD" w14:textId="529C3FB4"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40</w:t>
            </w:r>
          </w:p>
        </w:tc>
        <w:tc>
          <w:tcPr>
            <w:tcW w:w="4595" w:type="dxa"/>
          </w:tcPr>
          <w:p w14:paraId="46990AFE" w14:textId="2EE590DC"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280</w:t>
            </w:r>
          </w:p>
        </w:tc>
      </w:tr>
      <w:tr w:rsidR="00695F58" w14:paraId="0AD1BB66" w14:textId="77777777" w:rsidTr="00695F58">
        <w:tc>
          <w:tcPr>
            <w:tcW w:w="4595" w:type="dxa"/>
          </w:tcPr>
          <w:p w14:paraId="128E498C" w14:textId="011BD8CA"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50</w:t>
            </w:r>
          </w:p>
        </w:tc>
        <w:tc>
          <w:tcPr>
            <w:tcW w:w="4595" w:type="dxa"/>
          </w:tcPr>
          <w:p w14:paraId="77A833A2" w14:textId="24E7D7D0" w:rsidR="00695F58" w:rsidRDefault="00695F58" w:rsidP="00695F58">
            <w:pPr>
              <w:pStyle w:val="ListParagraph"/>
              <w:tabs>
                <w:tab w:val="left" w:pos="1060"/>
              </w:tabs>
              <w:spacing w:before="186" w:line="244" w:lineRule="auto"/>
              <w:ind w:left="0" w:right="638" w:firstLine="0"/>
              <w:jc w:val="center"/>
              <w:rPr>
                <w:rFonts w:asciiTheme="majorHAnsi" w:hAnsiTheme="majorHAnsi" w:cs="Times New Roman"/>
              </w:rPr>
            </w:pPr>
            <w:r>
              <w:rPr>
                <w:rFonts w:asciiTheme="majorHAnsi" w:hAnsiTheme="majorHAnsi" w:cs="Times New Roman"/>
              </w:rPr>
              <w:t>350</w:t>
            </w:r>
          </w:p>
        </w:tc>
      </w:tr>
    </w:tbl>
    <w:p w14:paraId="2EF0BDBA" w14:textId="77777777" w:rsidR="00695F58" w:rsidRPr="00A94902" w:rsidRDefault="00695F58" w:rsidP="00695F58">
      <w:pPr>
        <w:pStyle w:val="ListParagraph"/>
        <w:tabs>
          <w:tab w:val="left" w:pos="1060"/>
        </w:tabs>
        <w:spacing w:before="186" w:line="244" w:lineRule="auto"/>
        <w:ind w:left="1060" w:right="638" w:firstLine="0"/>
        <w:rPr>
          <w:rFonts w:asciiTheme="majorHAnsi" w:hAnsiTheme="majorHAnsi" w:cs="Times New Roman"/>
        </w:rPr>
      </w:pPr>
    </w:p>
    <w:p w14:paraId="2C150DF6" w14:textId="77777777" w:rsidR="00A50CBC" w:rsidRPr="00A94902" w:rsidRDefault="008B5E98">
      <w:pPr>
        <w:pStyle w:val="ListParagraph"/>
        <w:numPr>
          <w:ilvl w:val="1"/>
          <w:numId w:val="2"/>
        </w:numPr>
        <w:tabs>
          <w:tab w:val="left" w:pos="1600"/>
        </w:tabs>
        <w:spacing w:before="231" w:line="244" w:lineRule="auto"/>
        <w:rPr>
          <w:rFonts w:asciiTheme="majorHAnsi" w:hAnsiTheme="majorHAnsi" w:cs="Times New Roman"/>
        </w:rPr>
      </w:pPr>
      <w:r w:rsidRPr="00A94902">
        <w:rPr>
          <w:rFonts w:asciiTheme="majorHAnsi" w:hAnsiTheme="majorHAnsi" w:cs="Times New Roman"/>
          <w:w w:val="120"/>
        </w:rPr>
        <w:t>The width of the access connections at the property line of the development shall not exceed 25 feet, unless the traffic impact study identifies, and the Planning Board agrees to, the need for turning lanes from the development onto the adjacent public</w:t>
      </w:r>
      <w:r w:rsidRPr="00A94902">
        <w:rPr>
          <w:rFonts w:asciiTheme="majorHAnsi" w:hAnsiTheme="majorHAnsi" w:cs="Times New Roman"/>
          <w:spacing w:val="24"/>
          <w:w w:val="120"/>
        </w:rPr>
        <w:t xml:space="preserve"> </w:t>
      </w:r>
      <w:r w:rsidRPr="00A94902">
        <w:rPr>
          <w:rFonts w:asciiTheme="majorHAnsi" w:hAnsiTheme="majorHAnsi" w:cs="Times New Roman"/>
          <w:w w:val="120"/>
        </w:rPr>
        <w:t>road.</w:t>
      </w:r>
    </w:p>
    <w:p w14:paraId="3EC563D8" w14:textId="77777777" w:rsidR="00A50CBC" w:rsidRPr="00A94902" w:rsidRDefault="008B5E98">
      <w:pPr>
        <w:pStyle w:val="ListParagraph"/>
        <w:numPr>
          <w:ilvl w:val="1"/>
          <w:numId w:val="2"/>
        </w:numPr>
        <w:tabs>
          <w:tab w:val="left" w:pos="1600"/>
        </w:tabs>
        <w:spacing w:before="185" w:line="244" w:lineRule="auto"/>
        <w:rPr>
          <w:rFonts w:asciiTheme="majorHAnsi" w:hAnsiTheme="majorHAnsi" w:cs="Times New Roman"/>
        </w:rPr>
      </w:pPr>
      <w:r w:rsidRPr="00A94902">
        <w:rPr>
          <w:rFonts w:asciiTheme="majorHAnsi" w:hAnsiTheme="majorHAnsi" w:cs="Times New Roman"/>
          <w:w w:val="120"/>
        </w:rPr>
        <w:t>The access connection shall provide a minimum distance of 40 feet in depth between the property line and the beginning of any parking areas, turning areas and/or stacking lanes within the</w:t>
      </w:r>
      <w:r w:rsidRPr="00A94902">
        <w:rPr>
          <w:rFonts w:asciiTheme="majorHAnsi" w:hAnsiTheme="majorHAnsi" w:cs="Times New Roman"/>
          <w:spacing w:val="20"/>
          <w:w w:val="120"/>
        </w:rPr>
        <w:t xml:space="preserve"> </w:t>
      </w:r>
      <w:r w:rsidRPr="00A94902">
        <w:rPr>
          <w:rFonts w:asciiTheme="majorHAnsi" w:hAnsiTheme="majorHAnsi" w:cs="Times New Roman"/>
          <w:w w:val="120"/>
        </w:rPr>
        <w:t>development.</w:t>
      </w:r>
    </w:p>
    <w:p w14:paraId="35942844" w14:textId="77777777" w:rsidR="00A50CBC" w:rsidRPr="00A94902" w:rsidRDefault="008B5E98">
      <w:pPr>
        <w:pStyle w:val="ListParagraph"/>
        <w:numPr>
          <w:ilvl w:val="1"/>
          <w:numId w:val="2"/>
        </w:numPr>
        <w:tabs>
          <w:tab w:val="left" w:pos="1600"/>
        </w:tabs>
        <w:spacing w:before="184" w:line="244" w:lineRule="auto"/>
        <w:rPr>
          <w:rFonts w:asciiTheme="majorHAnsi" w:hAnsiTheme="majorHAnsi" w:cs="Times New Roman"/>
        </w:rPr>
      </w:pPr>
      <w:r w:rsidRPr="00A94902">
        <w:rPr>
          <w:rFonts w:asciiTheme="majorHAnsi" w:hAnsiTheme="majorHAnsi" w:cs="Times New Roman"/>
          <w:spacing w:val="-5"/>
          <w:w w:val="120"/>
        </w:rPr>
        <w:t>For</w:t>
      </w:r>
      <w:r w:rsidRPr="00A94902">
        <w:rPr>
          <w:rFonts w:asciiTheme="majorHAnsi" w:hAnsiTheme="majorHAnsi" w:cs="Times New Roman"/>
          <w:spacing w:val="53"/>
          <w:w w:val="120"/>
        </w:rPr>
        <w:t xml:space="preserve"> </w:t>
      </w:r>
      <w:r w:rsidRPr="00A94902">
        <w:rPr>
          <w:rFonts w:asciiTheme="majorHAnsi" w:hAnsiTheme="majorHAnsi" w:cs="Times New Roman"/>
          <w:w w:val="120"/>
        </w:rPr>
        <w:t>a site at an intersection where no alternatives  exist, such as joint or cross access, the Planning Board may allow construction of an access connection at a location suitably removed from the intersection. In such cases, the applicant</w:t>
      </w:r>
      <w:r w:rsidRPr="00A94902">
        <w:rPr>
          <w:rFonts w:asciiTheme="majorHAnsi" w:hAnsiTheme="majorHAnsi" w:cs="Times New Roman"/>
          <w:spacing w:val="63"/>
          <w:w w:val="120"/>
        </w:rPr>
        <w:t xml:space="preserve"> </w:t>
      </w:r>
      <w:r w:rsidRPr="00A94902">
        <w:rPr>
          <w:rFonts w:asciiTheme="majorHAnsi" w:hAnsiTheme="majorHAnsi" w:cs="Times New Roman"/>
          <w:w w:val="120"/>
        </w:rPr>
        <w:t>shall provide directional restrictions (i.e., right in/right out only</w:t>
      </w:r>
      <w:r w:rsidRPr="00A94902">
        <w:rPr>
          <w:rFonts w:asciiTheme="majorHAnsi" w:hAnsiTheme="majorHAnsi" w:cs="Times New Roman"/>
          <w:spacing w:val="-8"/>
          <w:w w:val="120"/>
        </w:rPr>
        <w:t xml:space="preserve"> </w:t>
      </w:r>
      <w:r w:rsidRPr="00A94902">
        <w:rPr>
          <w:rFonts w:asciiTheme="majorHAnsi" w:hAnsiTheme="majorHAnsi" w:cs="Times New Roman"/>
          <w:w w:val="120"/>
        </w:rPr>
        <w:t>and/or</w:t>
      </w:r>
      <w:r w:rsidRPr="00A94902">
        <w:rPr>
          <w:rFonts w:asciiTheme="majorHAnsi" w:hAnsiTheme="majorHAnsi" w:cs="Times New Roman"/>
          <w:spacing w:val="-8"/>
          <w:w w:val="120"/>
        </w:rPr>
        <w:t xml:space="preserve"> </w:t>
      </w:r>
      <w:r w:rsidRPr="00A94902">
        <w:rPr>
          <w:rFonts w:asciiTheme="majorHAnsi" w:hAnsiTheme="majorHAnsi" w:cs="Times New Roman"/>
          <w:w w:val="120"/>
        </w:rPr>
        <w:t>a</w:t>
      </w:r>
      <w:r w:rsidRPr="00A94902">
        <w:rPr>
          <w:rFonts w:asciiTheme="majorHAnsi" w:hAnsiTheme="majorHAnsi" w:cs="Times New Roman"/>
          <w:spacing w:val="-8"/>
          <w:w w:val="120"/>
        </w:rPr>
        <w:t xml:space="preserve"> </w:t>
      </w:r>
      <w:r w:rsidRPr="00A94902">
        <w:rPr>
          <w:rFonts w:asciiTheme="majorHAnsi" w:hAnsiTheme="majorHAnsi" w:cs="Times New Roman"/>
          <w:w w:val="120"/>
        </w:rPr>
        <w:t>restrictive</w:t>
      </w:r>
      <w:r w:rsidRPr="00A94902">
        <w:rPr>
          <w:rFonts w:asciiTheme="majorHAnsi" w:hAnsiTheme="majorHAnsi" w:cs="Times New Roman"/>
          <w:spacing w:val="-8"/>
          <w:w w:val="120"/>
        </w:rPr>
        <w:t xml:space="preserve"> </w:t>
      </w:r>
      <w:r w:rsidRPr="00A94902">
        <w:rPr>
          <w:rFonts w:asciiTheme="majorHAnsi" w:hAnsiTheme="majorHAnsi" w:cs="Times New Roman"/>
          <w:w w:val="120"/>
        </w:rPr>
        <w:t>median)</w:t>
      </w:r>
      <w:r w:rsidRPr="00A94902">
        <w:rPr>
          <w:rFonts w:asciiTheme="majorHAnsi" w:hAnsiTheme="majorHAnsi" w:cs="Times New Roman"/>
          <w:spacing w:val="-8"/>
          <w:w w:val="120"/>
        </w:rPr>
        <w:t xml:space="preserve"> </w:t>
      </w:r>
      <w:r w:rsidRPr="00A94902">
        <w:rPr>
          <w:rFonts w:asciiTheme="majorHAnsi" w:hAnsiTheme="majorHAnsi" w:cs="Times New Roman"/>
          <w:w w:val="120"/>
        </w:rPr>
        <w:t>as</w:t>
      </w:r>
      <w:r w:rsidRPr="00A94902">
        <w:rPr>
          <w:rFonts w:asciiTheme="majorHAnsi" w:hAnsiTheme="majorHAnsi" w:cs="Times New Roman"/>
          <w:spacing w:val="-8"/>
          <w:w w:val="120"/>
        </w:rPr>
        <w:t xml:space="preserve"> </w:t>
      </w:r>
      <w:r w:rsidRPr="00A94902">
        <w:rPr>
          <w:rFonts w:asciiTheme="majorHAnsi" w:hAnsiTheme="majorHAnsi" w:cs="Times New Roman"/>
          <w:w w:val="120"/>
        </w:rPr>
        <w:t>required</w:t>
      </w:r>
      <w:r w:rsidRPr="00A94902">
        <w:rPr>
          <w:rFonts w:asciiTheme="majorHAnsi" w:hAnsiTheme="majorHAnsi" w:cs="Times New Roman"/>
          <w:spacing w:val="-8"/>
          <w:w w:val="120"/>
        </w:rPr>
        <w:t xml:space="preserve"> </w:t>
      </w:r>
      <w:r w:rsidRPr="00A94902">
        <w:rPr>
          <w:rFonts w:asciiTheme="majorHAnsi" w:hAnsiTheme="majorHAnsi" w:cs="Times New Roman"/>
          <w:w w:val="120"/>
        </w:rPr>
        <w:t>by</w:t>
      </w:r>
      <w:r w:rsidRPr="00A94902">
        <w:rPr>
          <w:rFonts w:asciiTheme="majorHAnsi" w:hAnsiTheme="majorHAnsi" w:cs="Times New Roman"/>
          <w:spacing w:val="-8"/>
          <w:w w:val="120"/>
        </w:rPr>
        <w:t xml:space="preserve"> </w:t>
      </w:r>
      <w:r w:rsidRPr="00A94902">
        <w:rPr>
          <w:rFonts w:asciiTheme="majorHAnsi" w:hAnsiTheme="majorHAnsi" w:cs="Times New Roman"/>
          <w:w w:val="120"/>
        </w:rPr>
        <w:t>the</w:t>
      </w:r>
      <w:r w:rsidRPr="00A94902">
        <w:rPr>
          <w:rFonts w:asciiTheme="majorHAnsi" w:hAnsiTheme="majorHAnsi" w:cs="Times New Roman"/>
          <w:spacing w:val="-7"/>
          <w:w w:val="120"/>
        </w:rPr>
        <w:t xml:space="preserve"> </w:t>
      </w:r>
      <w:r w:rsidRPr="00A94902">
        <w:rPr>
          <w:rFonts w:asciiTheme="majorHAnsi" w:hAnsiTheme="majorHAnsi" w:cs="Times New Roman"/>
          <w:w w:val="120"/>
        </w:rPr>
        <w:t>Planning Board.</w:t>
      </w:r>
    </w:p>
    <w:p w14:paraId="0FD98788" w14:textId="77777777" w:rsidR="00A50CBC" w:rsidRPr="00A94902" w:rsidRDefault="008B5E98">
      <w:pPr>
        <w:pStyle w:val="ListParagraph"/>
        <w:numPr>
          <w:ilvl w:val="0"/>
          <w:numId w:val="2"/>
        </w:numPr>
        <w:tabs>
          <w:tab w:val="left" w:pos="1120"/>
        </w:tabs>
        <w:spacing w:line="244" w:lineRule="auto"/>
        <w:ind w:left="1120"/>
        <w:jc w:val="both"/>
        <w:rPr>
          <w:rFonts w:asciiTheme="majorHAnsi" w:hAnsiTheme="majorHAnsi" w:cs="Times New Roman"/>
        </w:rPr>
      </w:pPr>
      <w:r w:rsidRPr="00A94902">
        <w:rPr>
          <w:rFonts w:asciiTheme="majorHAnsi" w:hAnsiTheme="majorHAnsi" w:cs="Times New Roman"/>
          <w:w w:val="115"/>
        </w:rPr>
        <w:t>Shared driveways. A system of joint-use driveways and cross- access easements shall be established wherever feasible and the proposed development shall incorporate the</w:t>
      </w:r>
      <w:r w:rsidRPr="00A94902">
        <w:rPr>
          <w:rFonts w:asciiTheme="majorHAnsi" w:hAnsiTheme="majorHAnsi" w:cs="Times New Roman"/>
          <w:spacing w:val="27"/>
          <w:w w:val="115"/>
        </w:rPr>
        <w:t xml:space="preserve"> </w:t>
      </w:r>
      <w:r w:rsidRPr="00A94902">
        <w:rPr>
          <w:rFonts w:asciiTheme="majorHAnsi" w:hAnsiTheme="majorHAnsi" w:cs="Times New Roman"/>
          <w:w w:val="115"/>
        </w:rPr>
        <w:t>following:</w:t>
      </w:r>
    </w:p>
    <w:p w14:paraId="2731232E" w14:textId="77777777" w:rsidR="00A50CBC" w:rsidRPr="00A94902" w:rsidRDefault="008B5E98">
      <w:pPr>
        <w:pStyle w:val="ListParagraph"/>
        <w:numPr>
          <w:ilvl w:val="1"/>
          <w:numId w:val="2"/>
        </w:numPr>
        <w:tabs>
          <w:tab w:val="left" w:pos="1600"/>
        </w:tabs>
        <w:spacing w:before="183" w:line="244" w:lineRule="auto"/>
        <w:rPr>
          <w:rFonts w:asciiTheme="majorHAnsi" w:hAnsiTheme="majorHAnsi" w:cs="Times New Roman"/>
        </w:rPr>
      </w:pPr>
      <w:r w:rsidRPr="00A94902">
        <w:rPr>
          <w:rFonts w:asciiTheme="majorHAnsi" w:hAnsiTheme="majorHAnsi" w:cs="Times New Roman"/>
          <w:w w:val="120"/>
        </w:rPr>
        <w:t>A service driveway or cross-access corridor extending the</w:t>
      </w:r>
      <w:r w:rsidRPr="00A94902">
        <w:rPr>
          <w:rFonts w:asciiTheme="majorHAnsi" w:hAnsiTheme="majorHAnsi" w:cs="Times New Roman"/>
          <w:spacing w:val="63"/>
          <w:w w:val="120"/>
        </w:rPr>
        <w:t xml:space="preserve"> </w:t>
      </w:r>
      <w:r w:rsidRPr="00A94902">
        <w:rPr>
          <w:rFonts w:asciiTheme="majorHAnsi" w:hAnsiTheme="majorHAnsi" w:cs="Times New Roman"/>
          <w:w w:val="120"/>
        </w:rPr>
        <w:t>width of the</w:t>
      </w:r>
      <w:r w:rsidRPr="00A94902">
        <w:rPr>
          <w:rFonts w:asciiTheme="majorHAnsi" w:hAnsiTheme="majorHAnsi" w:cs="Times New Roman"/>
          <w:spacing w:val="33"/>
          <w:w w:val="120"/>
        </w:rPr>
        <w:t xml:space="preserve"> </w:t>
      </w:r>
      <w:r w:rsidRPr="00A94902">
        <w:rPr>
          <w:rFonts w:asciiTheme="majorHAnsi" w:hAnsiTheme="majorHAnsi" w:cs="Times New Roman"/>
          <w:w w:val="120"/>
        </w:rPr>
        <w:t>parcel.</w:t>
      </w:r>
    </w:p>
    <w:p w14:paraId="231F6D16" w14:textId="77777777" w:rsidR="00A50CBC" w:rsidRPr="00A94902" w:rsidRDefault="008B5E98">
      <w:pPr>
        <w:pStyle w:val="ListParagraph"/>
        <w:numPr>
          <w:ilvl w:val="1"/>
          <w:numId w:val="2"/>
        </w:numPr>
        <w:tabs>
          <w:tab w:val="left" w:pos="1600"/>
        </w:tabs>
        <w:spacing w:before="182" w:line="244" w:lineRule="auto"/>
        <w:rPr>
          <w:rFonts w:asciiTheme="majorHAnsi" w:hAnsiTheme="majorHAnsi" w:cs="Times New Roman"/>
        </w:rPr>
      </w:pPr>
      <w:r w:rsidRPr="00A94902">
        <w:rPr>
          <w:rFonts w:asciiTheme="majorHAnsi" w:hAnsiTheme="majorHAnsi" w:cs="Times New Roman"/>
          <w:w w:val="115"/>
        </w:rPr>
        <w:t>A design speed of 10 miles per hour and sufficient width to accommodate two-way travel</w:t>
      </w:r>
      <w:r w:rsidRPr="00A94902">
        <w:rPr>
          <w:rFonts w:asciiTheme="majorHAnsi" w:hAnsiTheme="majorHAnsi" w:cs="Times New Roman"/>
          <w:spacing w:val="47"/>
          <w:w w:val="115"/>
        </w:rPr>
        <w:t xml:space="preserve"> </w:t>
      </w:r>
      <w:r w:rsidRPr="00A94902">
        <w:rPr>
          <w:rFonts w:asciiTheme="majorHAnsi" w:hAnsiTheme="majorHAnsi" w:cs="Times New Roman"/>
          <w:w w:val="115"/>
        </w:rPr>
        <w:t>aisles.</w:t>
      </w:r>
    </w:p>
    <w:p w14:paraId="07A8A283" w14:textId="38417B2D" w:rsidR="00A50CBC" w:rsidRPr="00A94902" w:rsidRDefault="008B5E98">
      <w:pPr>
        <w:pStyle w:val="ListParagraph"/>
        <w:numPr>
          <w:ilvl w:val="1"/>
          <w:numId w:val="2"/>
        </w:numPr>
        <w:tabs>
          <w:tab w:val="left" w:pos="1600"/>
        </w:tabs>
        <w:spacing w:before="182" w:line="244" w:lineRule="auto"/>
        <w:rPr>
          <w:rFonts w:asciiTheme="majorHAnsi" w:hAnsiTheme="majorHAnsi" w:cs="Times New Roman"/>
        </w:rPr>
      </w:pPr>
      <w:r w:rsidRPr="00A94902">
        <w:rPr>
          <w:rFonts w:asciiTheme="majorHAnsi" w:hAnsiTheme="majorHAnsi" w:cs="Times New Roman"/>
          <w:w w:val="120"/>
        </w:rPr>
        <w:t>Stub-outs and other design features to make it visually obvious</w:t>
      </w:r>
      <w:r w:rsidRPr="00A94902">
        <w:rPr>
          <w:rFonts w:asciiTheme="majorHAnsi" w:hAnsiTheme="majorHAnsi" w:cs="Times New Roman"/>
          <w:spacing w:val="-11"/>
          <w:w w:val="120"/>
        </w:rPr>
        <w:t xml:space="preserve"> </w:t>
      </w:r>
      <w:r w:rsidRPr="00A94902">
        <w:rPr>
          <w:rFonts w:asciiTheme="majorHAnsi" w:hAnsiTheme="majorHAnsi" w:cs="Times New Roman"/>
          <w:w w:val="120"/>
        </w:rPr>
        <w:t>that</w:t>
      </w:r>
      <w:r w:rsidRPr="00A94902">
        <w:rPr>
          <w:rFonts w:asciiTheme="majorHAnsi" w:hAnsiTheme="majorHAnsi" w:cs="Times New Roman"/>
          <w:spacing w:val="-11"/>
          <w:w w:val="120"/>
        </w:rPr>
        <w:t xml:space="preserve"> </w:t>
      </w:r>
      <w:r w:rsidRPr="00A94902">
        <w:rPr>
          <w:rFonts w:asciiTheme="majorHAnsi" w:hAnsiTheme="majorHAnsi" w:cs="Times New Roman"/>
          <w:w w:val="120"/>
        </w:rPr>
        <w:t>the</w:t>
      </w:r>
      <w:r w:rsidRPr="00A94902">
        <w:rPr>
          <w:rFonts w:asciiTheme="majorHAnsi" w:hAnsiTheme="majorHAnsi" w:cs="Times New Roman"/>
          <w:spacing w:val="-10"/>
          <w:w w:val="120"/>
        </w:rPr>
        <w:t xml:space="preserve"> </w:t>
      </w:r>
      <w:r w:rsidRPr="00A94902">
        <w:rPr>
          <w:rFonts w:asciiTheme="majorHAnsi" w:hAnsiTheme="majorHAnsi" w:cs="Times New Roman"/>
          <w:w w:val="120"/>
        </w:rPr>
        <w:t>abutting</w:t>
      </w:r>
      <w:r w:rsidRPr="00A94902">
        <w:rPr>
          <w:rFonts w:asciiTheme="majorHAnsi" w:hAnsiTheme="majorHAnsi" w:cs="Times New Roman"/>
          <w:spacing w:val="-11"/>
          <w:w w:val="120"/>
        </w:rPr>
        <w:t xml:space="preserve"> </w:t>
      </w:r>
      <w:r w:rsidRPr="00A94902">
        <w:rPr>
          <w:rFonts w:asciiTheme="majorHAnsi" w:hAnsiTheme="majorHAnsi" w:cs="Times New Roman"/>
          <w:w w:val="120"/>
        </w:rPr>
        <w:t>properties</w:t>
      </w:r>
      <w:r w:rsidRPr="00A94902">
        <w:rPr>
          <w:rFonts w:asciiTheme="majorHAnsi" w:hAnsiTheme="majorHAnsi" w:cs="Times New Roman"/>
          <w:spacing w:val="-10"/>
          <w:w w:val="120"/>
        </w:rPr>
        <w:t xml:space="preserve"> </w:t>
      </w:r>
      <w:r w:rsidRPr="00A94902">
        <w:rPr>
          <w:rFonts w:asciiTheme="majorHAnsi" w:hAnsiTheme="majorHAnsi" w:cs="Times New Roman"/>
          <w:w w:val="120"/>
        </w:rPr>
        <w:t>may</w:t>
      </w:r>
      <w:r w:rsidRPr="00A94902">
        <w:rPr>
          <w:rFonts w:asciiTheme="majorHAnsi" w:hAnsiTheme="majorHAnsi" w:cs="Times New Roman"/>
          <w:spacing w:val="-11"/>
          <w:w w:val="120"/>
        </w:rPr>
        <w:t xml:space="preserve"> </w:t>
      </w:r>
      <w:r w:rsidRPr="00A94902">
        <w:rPr>
          <w:rFonts w:asciiTheme="majorHAnsi" w:hAnsiTheme="majorHAnsi" w:cs="Times New Roman"/>
          <w:w w:val="120"/>
        </w:rPr>
        <w:t>be</w:t>
      </w:r>
      <w:r w:rsidRPr="00A94902">
        <w:rPr>
          <w:rFonts w:asciiTheme="majorHAnsi" w:hAnsiTheme="majorHAnsi" w:cs="Times New Roman"/>
          <w:spacing w:val="-11"/>
          <w:w w:val="120"/>
        </w:rPr>
        <w:t xml:space="preserve"> </w:t>
      </w:r>
      <w:r w:rsidRPr="00A94902">
        <w:rPr>
          <w:rFonts w:asciiTheme="majorHAnsi" w:hAnsiTheme="majorHAnsi" w:cs="Times New Roman"/>
          <w:w w:val="120"/>
        </w:rPr>
        <w:t>tied</w:t>
      </w:r>
      <w:r w:rsidRPr="00A94902">
        <w:rPr>
          <w:rFonts w:asciiTheme="majorHAnsi" w:hAnsiTheme="majorHAnsi" w:cs="Times New Roman"/>
          <w:spacing w:val="-10"/>
          <w:w w:val="120"/>
        </w:rPr>
        <w:t xml:space="preserve"> </w:t>
      </w:r>
      <w:r w:rsidRPr="00A94902">
        <w:rPr>
          <w:rFonts w:asciiTheme="majorHAnsi" w:hAnsiTheme="majorHAnsi" w:cs="Times New Roman"/>
          <w:w w:val="120"/>
        </w:rPr>
        <w:t>in</w:t>
      </w:r>
      <w:r w:rsidRPr="00A94902">
        <w:rPr>
          <w:rFonts w:asciiTheme="majorHAnsi" w:hAnsiTheme="majorHAnsi" w:cs="Times New Roman"/>
          <w:spacing w:val="-11"/>
          <w:w w:val="120"/>
        </w:rPr>
        <w:t xml:space="preserve"> </w:t>
      </w:r>
      <w:r w:rsidRPr="00A94902">
        <w:rPr>
          <w:rFonts w:asciiTheme="majorHAnsi" w:hAnsiTheme="majorHAnsi" w:cs="Times New Roman"/>
          <w:w w:val="120"/>
        </w:rPr>
        <w:t>to</w:t>
      </w:r>
      <w:r w:rsidRPr="00A94902">
        <w:rPr>
          <w:rFonts w:asciiTheme="majorHAnsi" w:hAnsiTheme="majorHAnsi" w:cs="Times New Roman"/>
          <w:spacing w:val="-10"/>
          <w:w w:val="120"/>
        </w:rPr>
        <w:t xml:space="preserve"> </w:t>
      </w:r>
      <w:r w:rsidRPr="00A94902">
        <w:rPr>
          <w:rFonts w:asciiTheme="majorHAnsi" w:hAnsiTheme="majorHAnsi" w:cs="Times New Roman"/>
          <w:w w:val="120"/>
        </w:rPr>
        <w:t>provide cross access via a service drive. (A leveling area shall be provided</w:t>
      </w:r>
      <w:r w:rsidRPr="00A94902">
        <w:rPr>
          <w:rFonts w:asciiTheme="majorHAnsi" w:hAnsiTheme="majorHAnsi" w:cs="Times New Roman"/>
          <w:spacing w:val="-10"/>
          <w:w w:val="120"/>
        </w:rPr>
        <w:t xml:space="preserve"> </w:t>
      </w:r>
      <w:r w:rsidRPr="00A94902">
        <w:rPr>
          <w:rFonts w:asciiTheme="majorHAnsi" w:hAnsiTheme="majorHAnsi" w:cs="Times New Roman"/>
          <w:w w:val="120"/>
        </w:rPr>
        <w:t>having</w:t>
      </w:r>
      <w:r w:rsidRPr="00A94902">
        <w:rPr>
          <w:rFonts w:asciiTheme="majorHAnsi" w:hAnsiTheme="majorHAnsi" w:cs="Times New Roman"/>
          <w:spacing w:val="-10"/>
          <w:w w:val="120"/>
        </w:rPr>
        <w:t xml:space="preserve"> </w:t>
      </w:r>
      <w:r w:rsidRPr="00A94902">
        <w:rPr>
          <w:rFonts w:asciiTheme="majorHAnsi" w:hAnsiTheme="majorHAnsi" w:cs="Times New Roman"/>
          <w:w w:val="120"/>
        </w:rPr>
        <w:t>a</w:t>
      </w:r>
      <w:r w:rsidRPr="00A94902">
        <w:rPr>
          <w:rFonts w:asciiTheme="majorHAnsi" w:hAnsiTheme="majorHAnsi" w:cs="Times New Roman"/>
          <w:spacing w:val="-9"/>
          <w:w w:val="120"/>
        </w:rPr>
        <w:t xml:space="preserve"> </w:t>
      </w:r>
      <w:r w:rsidRPr="00A94902">
        <w:rPr>
          <w:rFonts w:asciiTheme="majorHAnsi" w:hAnsiTheme="majorHAnsi" w:cs="Times New Roman"/>
          <w:w w:val="120"/>
        </w:rPr>
        <w:t>grade</w:t>
      </w:r>
      <w:r w:rsidRPr="00A94902">
        <w:rPr>
          <w:rFonts w:asciiTheme="majorHAnsi" w:hAnsiTheme="majorHAnsi" w:cs="Times New Roman"/>
          <w:spacing w:val="-10"/>
          <w:w w:val="120"/>
        </w:rPr>
        <w:t xml:space="preserve"> </w:t>
      </w:r>
      <w:r w:rsidRPr="00A94902">
        <w:rPr>
          <w:rFonts w:asciiTheme="majorHAnsi" w:hAnsiTheme="majorHAnsi" w:cs="Times New Roman"/>
          <w:w w:val="120"/>
        </w:rPr>
        <w:t>of</w:t>
      </w:r>
      <w:r w:rsidRPr="00A94902">
        <w:rPr>
          <w:rFonts w:asciiTheme="majorHAnsi" w:hAnsiTheme="majorHAnsi" w:cs="Times New Roman"/>
          <w:spacing w:val="-9"/>
          <w:w w:val="120"/>
        </w:rPr>
        <w:t xml:space="preserve"> </w:t>
      </w:r>
      <w:r w:rsidRPr="00A94902">
        <w:rPr>
          <w:rFonts w:asciiTheme="majorHAnsi" w:hAnsiTheme="majorHAnsi" w:cs="Times New Roman"/>
          <w:w w:val="120"/>
        </w:rPr>
        <w:t>minus</w:t>
      </w:r>
      <w:r w:rsidRPr="00A94902">
        <w:rPr>
          <w:rFonts w:asciiTheme="majorHAnsi" w:hAnsiTheme="majorHAnsi" w:cs="Times New Roman"/>
          <w:spacing w:val="-10"/>
          <w:w w:val="120"/>
        </w:rPr>
        <w:t xml:space="preserve"> </w:t>
      </w:r>
      <w:r w:rsidRPr="00A94902">
        <w:rPr>
          <w:rFonts w:asciiTheme="majorHAnsi" w:hAnsiTheme="majorHAnsi" w:cs="Times New Roman"/>
          <w:w w:val="120"/>
        </w:rPr>
        <w:t>1%</w:t>
      </w:r>
      <w:r w:rsidRPr="00A94902">
        <w:rPr>
          <w:rFonts w:asciiTheme="majorHAnsi" w:hAnsiTheme="majorHAnsi" w:cs="Times New Roman"/>
          <w:spacing w:val="-10"/>
          <w:w w:val="120"/>
        </w:rPr>
        <w:t xml:space="preserve"> </w:t>
      </w:r>
      <w:r w:rsidRPr="00A94902">
        <w:rPr>
          <w:rFonts w:asciiTheme="majorHAnsi" w:hAnsiTheme="majorHAnsi" w:cs="Times New Roman"/>
          <w:w w:val="120"/>
        </w:rPr>
        <w:t>for</w:t>
      </w:r>
      <w:r w:rsidRPr="00A94902">
        <w:rPr>
          <w:rFonts w:asciiTheme="majorHAnsi" w:hAnsiTheme="majorHAnsi" w:cs="Times New Roman"/>
          <w:spacing w:val="-9"/>
          <w:w w:val="120"/>
        </w:rPr>
        <w:t xml:space="preserve"> </w:t>
      </w:r>
      <w:proofErr w:type="gramStart"/>
      <w:r w:rsidRPr="00A94902">
        <w:rPr>
          <w:rFonts w:asciiTheme="majorHAnsi" w:hAnsiTheme="majorHAnsi" w:cs="Times New Roman"/>
          <w:w w:val="120"/>
        </w:rPr>
        <w:t>a</w:t>
      </w:r>
      <w:r w:rsidRPr="00A94902">
        <w:rPr>
          <w:rFonts w:asciiTheme="majorHAnsi" w:hAnsiTheme="majorHAnsi" w:cs="Times New Roman"/>
          <w:spacing w:val="-10"/>
          <w:w w:val="120"/>
        </w:rPr>
        <w:t xml:space="preserve"> </w:t>
      </w:r>
      <w:r w:rsidRPr="00A94902">
        <w:rPr>
          <w:rFonts w:asciiTheme="majorHAnsi" w:hAnsiTheme="majorHAnsi" w:cs="Times New Roman"/>
          <w:w w:val="120"/>
        </w:rPr>
        <w:t>distance</w:t>
      </w:r>
      <w:r w:rsidRPr="00A94902">
        <w:rPr>
          <w:rFonts w:asciiTheme="majorHAnsi" w:hAnsiTheme="majorHAnsi" w:cs="Times New Roman"/>
          <w:spacing w:val="-9"/>
          <w:w w:val="120"/>
        </w:rPr>
        <w:t xml:space="preserve"> </w:t>
      </w:r>
      <w:r w:rsidRPr="00A94902">
        <w:rPr>
          <w:rFonts w:asciiTheme="majorHAnsi" w:hAnsiTheme="majorHAnsi" w:cs="Times New Roman"/>
          <w:w w:val="120"/>
        </w:rPr>
        <w:t>of</w:t>
      </w:r>
      <w:r w:rsidRPr="00A94902">
        <w:rPr>
          <w:rFonts w:asciiTheme="majorHAnsi" w:hAnsiTheme="majorHAnsi" w:cs="Times New Roman"/>
          <w:spacing w:val="-10"/>
          <w:w w:val="120"/>
        </w:rPr>
        <w:t xml:space="preserve"> </w:t>
      </w:r>
      <w:r w:rsidRPr="00A94902">
        <w:rPr>
          <w:rFonts w:asciiTheme="majorHAnsi" w:hAnsiTheme="majorHAnsi" w:cs="Times New Roman"/>
          <w:w w:val="120"/>
        </w:rPr>
        <w:t>30</w:t>
      </w:r>
      <w:proofErr w:type="gramEnd"/>
      <w:r w:rsidRPr="00A94902">
        <w:rPr>
          <w:rFonts w:asciiTheme="majorHAnsi" w:hAnsiTheme="majorHAnsi" w:cs="Times New Roman"/>
          <w:spacing w:val="-10"/>
          <w:w w:val="120"/>
        </w:rPr>
        <w:t xml:space="preserve"> </w:t>
      </w:r>
      <w:r w:rsidRPr="00A94902">
        <w:rPr>
          <w:rFonts w:asciiTheme="majorHAnsi" w:hAnsiTheme="majorHAnsi" w:cs="Times New Roman"/>
          <w:w w:val="120"/>
        </w:rPr>
        <w:t>feet, measured from the nearest exterior line of the intersecting</w:t>
      </w:r>
      <w:r w:rsidRPr="00A94902">
        <w:rPr>
          <w:rFonts w:asciiTheme="majorHAnsi" w:hAnsiTheme="majorHAnsi" w:cs="Times New Roman"/>
          <w:spacing w:val="63"/>
          <w:w w:val="120"/>
        </w:rPr>
        <w:t xml:space="preserve"> </w:t>
      </w:r>
      <w:r w:rsidRPr="00A94902">
        <w:rPr>
          <w:rFonts w:asciiTheme="majorHAnsi" w:hAnsiTheme="majorHAnsi" w:cs="Times New Roman"/>
          <w:w w:val="120"/>
        </w:rPr>
        <w:t>street to the point of vertical</w:t>
      </w:r>
      <w:r w:rsidRPr="00A94902">
        <w:rPr>
          <w:rFonts w:asciiTheme="majorHAnsi" w:hAnsiTheme="majorHAnsi" w:cs="Times New Roman"/>
          <w:spacing w:val="56"/>
          <w:w w:val="120"/>
        </w:rPr>
        <w:t xml:space="preserve"> </w:t>
      </w:r>
      <w:r w:rsidRPr="00A94902">
        <w:rPr>
          <w:rFonts w:asciiTheme="majorHAnsi" w:hAnsiTheme="majorHAnsi" w:cs="Times New Roman"/>
          <w:w w:val="120"/>
        </w:rPr>
        <w:t>curvature.)</w:t>
      </w:r>
    </w:p>
    <w:p w14:paraId="22E91EA4" w14:textId="77777777" w:rsidR="00695F58" w:rsidRPr="00695F58" w:rsidRDefault="008B5E98" w:rsidP="00695F58">
      <w:pPr>
        <w:pStyle w:val="ListParagraph"/>
        <w:numPr>
          <w:ilvl w:val="0"/>
          <w:numId w:val="2"/>
        </w:numPr>
        <w:tabs>
          <w:tab w:val="left" w:pos="1119"/>
          <w:tab w:val="left" w:pos="1120"/>
        </w:tabs>
        <w:spacing w:before="186"/>
        <w:ind w:left="1120" w:right="0"/>
        <w:jc w:val="left"/>
        <w:rPr>
          <w:rFonts w:asciiTheme="majorHAnsi" w:hAnsiTheme="majorHAnsi" w:cs="Times New Roman"/>
        </w:rPr>
      </w:pPr>
      <w:r w:rsidRPr="00A94902">
        <w:rPr>
          <w:rFonts w:asciiTheme="majorHAnsi" w:hAnsiTheme="majorHAnsi" w:cs="Times New Roman"/>
          <w:w w:val="120"/>
        </w:rPr>
        <w:t>Drive-through</w:t>
      </w:r>
      <w:r w:rsidRPr="00A94902">
        <w:rPr>
          <w:rFonts w:asciiTheme="majorHAnsi" w:hAnsiTheme="majorHAnsi" w:cs="Times New Roman"/>
          <w:spacing w:val="10"/>
          <w:w w:val="120"/>
        </w:rPr>
        <w:t xml:space="preserve"> </w:t>
      </w:r>
      <w:r w:rsidRPr="00A94902">
        <w:rPr>
          <w:rFonts w:asciiTheme="majorHAnsi" w:hAnsiTheme="majorHAnsi" w:cs="Times New Roman"/>
          <w:w w:val="120"/>
        </w:rPr>
        <w:t>facilities.</w:t>
      </w:r>
      <w:r w:rsidR="00695F58" w:rsidRPr="00A94902">
        <w:rPr>
          <w:rFonts w:asciiTheme="majorHAnsi" w:hAnsiTheme="majorHAnsi" w:cs="Times New Roman"/>
          <w:w w:val="120"/>
        </w:rPr>
        <w:t xml:space="preserve"> </w:t>
      </w:r>
    </w:p>
    <w:p w14:paraId="217CBC4E" w14:textId="77777777" w:rsidR="00695F58" w:rsidRDefault="008B5E98" w:rsidP="00695F58">
      <w:pPr>
        <w:pStyle w:val="ListParagraph"/>
        <w:numPr>
          <w:ilvl w:val="1"/>
          <w:numId w:val="2"/>
        </w:numPr>
        <w:tabs>
          <w:tab w:val="left" w:pos="1119"/>
          <w:tab w:val="left" w:pos="1120"/>
        </w:tabs>
        <w:spacing w:before="186"/>
        <w:ind w:right="0"/>
        <w:rPr>
          <w:rFonts w:asciiTheme="majorHAnsi" w:hAnsiTheme="majorHAnsi" w:cs="Times New Roman"/>
        </w:rPr>
      </w:pPr>
      <w:r w:rsidRPr="00A94902">
        <w:rPr>
          <w:rFonts w:asciiTheme="majorHAnsi" w:hAnsiTheme="majorHAnsi" w:cs="Times New Roman"/>
          <w:w w:val="120"/>
        </w:rPr>
        <w:t xml:space="preserve">Drive-through facilities shall provide a minimum of eight stacking spaces (within the site) before the order board. The facility shall provide another four stacking spaces between the order board and the transaction </w:t>
      </w:r>
      <w:r w:rsidRPr="00A94902">
        <w:rPr>
          <w:rFonts w:asciiTheme="majorHAnsi" w:hAnsiTheme="majorHAnsi" w:cs="Times New Roman"/>
          <w:spacing w:val="-5"/>
          <w:w w:val="120"/>
        </w:rPr>
        <w:t xml:space="preserve">window. </w:t>
      </w:r>
      <w:r w:rsidRPr="00A94902">
        <w:rPr>
          <w:rFonts w:asciiTheme="majorHAnsi" w:hAnsiTheme="majorHAnsi" w:cs="Times New Roman"/>
          <w:w w:val="120"/>
        </w:rPr>
        <w:t>If the facility</w:t>
      </w:r>
      <w:r w:rsidRPr="00A94902">
        <w:rPr>
          <w:rFonts w:asciiTheme="majorHAnsi" w:hAnsiTheme="majorHAnsi" w:cs="Times New Roman"/>
          <w:spacing w:val="63"/>
          <w:w w:val="120"/>
        </w:rPr>
        <w:t xml:space="preserve"> </w:t>
      </w:r>
      <w:r w:rsidRPr="00A94902">
        <w:rPr>
          <w:rFonts w:asciiTheme="majorHAnsi" w:hAnsiTheme="majorHAnsi" w:cs="Times New Roman"/>
          <w:w w:val="120"/>
        </w:rPr>
        <w:t>has two transaction windows the four stacking spaces may be split between each of the windows. An additional stacking space</w:t>
      </w:r>
      <w:r w:rsidRPr="00A94902">
        <w:rPr>
          <w:rFonts w:asciiTheme="majorHAnsi" w:hAnsiTheme="majorHAnsi" w:cs="Times New Roman"/>
          <w:spacing w:val="-6"/>
          <w:w w:val="120"/>
        </w:rPr>
        <w:t xml:space="preserve"> </w:t>
      </w:r>
      <w:r w:rsidRPr="00A94902">
        <w:rPr>
          <w:rFonts w:asciiTheme="majorHAnsi" w:hAnsiTheme="majorHAnsi" w:cs="Times New Roman"/>
          <w:w w:val="120"/>
        </w:rPr>
        <w:t>shall</w:t>
      </w:r>
      <w:r w:rsidRPr="00A94902">
        <w:rPr>
          <w:rFonts w:asciiTheme="majorHAnsi" w:hAnsiTheme="majorHAnsi" w:cs="Times New Roman"/>
          <w:spacing w:val="-6"/>
          <w:w w:val="120"/>
        </w:rPr>
        <w:t xml:space="preserve"> </w:t>
      </w:r>
      <w:r w:rsidRPr="00A94902">
        <w:rPr>
          <w:rFonts w:asciiTheme="majorHAnsi" w:hAnsiTheme="majorHAnsi" w:cs="Times New Roman"/>
          <w:w w:val="120"/>
        </w:rPr>
        <w:t>be</w:t>
      </w:r>
      <w:r w:rsidRPr="00A94902">
        <w:rPr>
          <w:rFonts w:asciiTheme="majorHAnsi" w:hAnsiTheme="majorHAnsi" w:cs="Times New Roman"/>
          <w:spacing w:val="-6"/>
          <w:w w:val="120"/>
        </w:rPr>
        <w:t xml:space="preserve"> </w:t>
      </w:r>
      <w:r w:rsidRPr="00A94902">
        <w:rPr>
          <w:rFonts w:asciiTheme="majorHAnsi" w:hAnsiTheme="majorHAnsi" w:cs="Times New Roman"/>
          <w:w w:val="120"/>
        </w:rPr>
        <w:t>provided</w:t>
      </w:r>
      <w:r w:rsidRPr="00A94902">
        <w:rPr>
          <w:rFonts w:asciiTheme="majorHAnsi" w:hAnsiTheme="majorHAnsi" w:cs="Times New Roman"/>
          <w:spacing w:val="-6"/>
          <w:w w:val="120"/>
        </w:rPr>
        <w:t xml:space="preserve"> </w:t>
      </w:r>
      <w:r w:rsidRPr="00A94902">
        <w:rPr>
          <w:rFonts w:asciiTheme="majorHAnsi" w:hAnsiTheme="majorHAnsi" w:cs="Times New Roman"/>
          <w:w w:val="120"/>
        </w:rPr>
        <w:t>after</w:t>
      </w:r>
      <w:r w:rsidRPr="00A94902">
        <w:rPr>
          <w:rFonts w:asciiTheme="majorHAnsi" w:hAnsiTheme="majorHAnsi" w:cs="Times New Roman"/>
          <w:spacing w:val="-6"/>
          <w:w w:val="120"/>
        </w:rPr>
        <w:t xml:space="preserve"> </w:t>
      </w:r>
      <w:r w:rsidRPr="00A94902">
        <w:rPr>
          <w:rFonts w:asciiTheme="majorHAnsi" w:hAnsiTheme="majorHAnsi" w:cs="Times New Roman"/>
          <w:w w:val="120"/>
        </w:rPr>
        <w:t>the</w:t>
      </w:r>
      <w:r w:rsidRPr="00A94902">
        <w:rPr>
          <w:rFonts w:asciiTheme="majorHAnsi" w:hAnsiTheme="majorHAnsi" w:cs="Times New Roman"/>
          <w:spacing w:val="-7"/>
          <w:w w:val="120"/>
        </w:rPr>
        <w:t xml:space="preserve"> </w:t>
      </w:r>
      <w:r w:rsidRPr="00A94902">
        <w:rPr>
          <w:rFonts w:asciiTheme="majorHAnsi" w:hAnsiTheme="majorHAnsi" w:cs="Times New Roman"/>
          <w:w w:val="120"/>
        </w:rPr>
        <w:t>last</w:t>
      </w:r>
      <w:r w:rsidRPr="00A94902">
        <w:rPr>
          <w:rFonts w:asciiTheme="majorHAnsi" w:hAnsiTheme="majorHAnsi" w:cs="Times New Roman"/>
          <w:spacing w:val="-7"/>
          <w:w w:val="120"/>
        </w:rPr>
        <w:t xml:space="preserve"> </w:t>
      </w:r>
      <w:r w:rsidRPr="00A94902">
        <w:rPr>
          <w:rFonts w:asciiTheme="majorHAnsi" w:hAnsiTheme="majorHAnsi" w:cs="Times New Roman"/>
          <w:w w:val="120"/>
        </w:rPr>
        <w:t>transaction</w:t>
      </w:r>
      <w:r w:rsidRPr="00A94902">
        <w:rPr>
          <w:rFonts w:asciiTheme="majorHAnsi" w:hAnsiTheme="majorHAnsi" w:cs="Times New Roman"/>
          <w:spacing w:val="-6"/>
          <w:w w:val="120"/>
        </w:rPr>
        <w:t xml:space="preserve"> </w:t>
      </w:r>
      <w:r w:rsidRPr="00A94902">
        <w:rPr>
          <w:rFonts w:asciiTheme="majorHAnsi" w:hAnsiTheme="majorHAnsi" w:cs="Times New Roman"/>
          <w:w w:val="120"/>
        </w:rPr>
        <w:t>window(s).</w:t>
      </w:r>
    </w:p>
    <w:p w14:paraId="03A63FA1" w14:textId="77777777" w:rsidR="00695F58" w:rsidRDefault="008B5E98" w:rsidP="00695F58">
      <w:pPr>
        <w:pStyle w:val="ListParagraph"/>
        <w:numPr>
          <w:ilvl w:val="1"/>
          <w:numId w:val="2"/>
        </w:numPr>
        <w:tabs>
          <w:tab w:val="left" w:pos="1119"/>
          <w:tab w:val="left" w:pos="1120"/>
        </w:tabs>
        <w:spacing w:before="186"/>
        <w:ind w:right="0"/>
        <w:rPr>
          <w:rFonts w:asciiTheme="majorHAnsi" w:hAnsiTheme="majorHAnsi" w:cs="Times New Roman"/>
        </w:rPr>
      </w:pPr>
      <w:r w:rsidRPr="00695F58">
        <w:rPr>
          <w:rFonts w:asciiTheme="majorHAnsi" w:hAnsiTheme="majorHAnsi" w:cs="Times New Roman"/>
          <w:w w:val="120"/>
        </w:rPr>
        <w:t>Each stacking space shall be a minimum of 20 feet in length and 10 feet in width along straight portions. Stacking spaces and stacking lanes shall be a minimum of 12 feet in width along curved</w:t>
      </w:r>
      <w:r w:rsidRPr="00695F58">
        <w:rPr>
          <w:rFonts w:asciiTheme="majorHAnsi" w:hAnsiTheme="majorHAnsi" w:cs="Times New Roman"/>
          <w:spacing w:val="24"/>
          <w:w w:val="120"/>
        </w:rPr>
        <w:t xml:space="preserve"> </w:t>
      </w:r>
      <w:r w:rsidRPr="00695F58">
        <w:rPr>
          <w:rFonts w:asciiTheme="majorHAnsi" w:hAnsiTheme="majorHAnsi" w:cs="Times New Roman"/>
          <w:w w:val="120"/>
        </w:rPr>
        <w:t>segments.</w:t>
      </w:r>
    </w:p>
    <w:p w14:paraId="69B8A433" w14:textId="77777777" w:rsidR="00695F58" w:rsidRDefault="008B5E98" w:rsidP="00695F58">
      <w:pPr>
        <w:pStyle w:val="ListParagraph"/>
        <w:numPr>
          <w:ilvl w:val="1"/>
          <w:numId w:val="2"/>
        </w:numPr>
        <w:tabs>
          <w:tab w:val="left" w:pos="1119"/>
          <w:tab w:val="left" w:pos="1120"/>
        </w:tabs>
        <w:spacing w:before="186"/>
        <w:ind w:right="0"/>
        <w:rPr>
          <w:rFonts w:asciiTheme="majorHAnsi" w:hAnsiTheme="majorHAnsi" w:cs="Times New Roman"/>
        </w:rPr>
      </w:pPr>
      <w:r w:rsidRPr="00695F58">
        <w:rPr>
          <w:rFonts w:asciiTheme="majorHAnsi" w:hAnsiTheme="majorHAnsi" w:cs="Times New Roman"/>
          <w:w w:val="120"/>
        </w:rPr>
        <w:t>Stacking lanes shall be delineated from traffic aisles, other</w:t>
      </w:r>
      <w:r w:rsidRPr="00695F58">
        <w:rPr>
          <w:rFonts w:asciiTheme="majorHAnsi" w:hAnsiTheme="majorHAnsi" w:cs="Times New Roman"/>
          <w:spacing w:val="63"/>
          <w:w w:val="120"/>
        </w:rPr>
        <w:t xml:space="preserve"> </w:t>
      </w:r>
      <w:r w:rsidRPr="00695F58">
        <w:rPr>
          <w:rFonts w:asciiTheme="majorHAnsi" w:hAnsiTheme="majorHAnsi" w:cs="Times New Roman"/>
          <w:w w:val="120"/>
        </w:rPr>
        <w:t>stacking lanes and parking areas with striping, curbing, landscaping and the use of alternative paving materials or raised</w:t>
      </w:r>
      <w:r w:rsidRPr="00695F58">
        <w:rPr>
          <w:rFonts w:asciiTheme="majorHAnsi" w:hAnsiTheme="majorHAnsi" w:cs="Times New Roman"/>
          <w:spacing w:val="12"/>
          <w:w w:val="120"/>
        </w:rPr>
        <w:t xml:space="preserve"> </w:t>
      </w:r>
      <w:r w:rsidRPr="00695F58">
        <w:rPr>
          <w:rFonts w:asciiTheme="majorHAnsi" w:hAnsiTheme="majorHAnsi" w:cs="Times New Roman"/>
          <w:w w:val="120"/>
        </w:rPr>
        <w:t>medians.</w:t>
      </w:r>
    </w:p>
    <w:p w14:paraId="48D2FC70" w14:textId="77777777" w:rsidR="00695F58" w:rsidRDefault="008B5E98" w:rsidP="00695F58">
      <w:pPr>
        <w:pStyle w:val="ListParagraph"/>
        <w:numPr>
          <w:ilvl w:val="1"/>
          <w:numId w:val="2"/>
        </w:numPr>
        <w:tabs>
          <w:tab w:val="left" w:pos="1119"/>
          <w:tab w:val="left" w:pos="1120"/>
        </w:tabs>
        <w:spacing w:before="186"/>
        <w:ind w:right="0"/>
        <w:rPr>
          <w:rFonts w:asciiTheme="majorHAnsi" w:hAnsiTheme="majorHAnsi" w:cs="Times New Roman"/>
        </w:rPr>
      </w:pPr>
      <w:r w:rsidRPr="00695F58">
        <w:rPr>
          <w:rFonts w:asciiTheme="majorHAnsi" w:hAnsiTheme="majorHAnsi" w:cs="Times New Roman"/>
          <w:w w:val="120"/>
        </w:rPr>
        <w:t xml:space="preserve">Entrances  to stacking lane(s) shall be clearly marked and   </w:t>
      </w:r>
      <w:r w:rsidRPr="00695F58">
        <w:rPr>
          <w:rFonts w:asciiTheme="majorHAnsi" w:hAnsiTheme="majorHAnsi" w:cs="Times New Roman"/>
          <w:spacing w:val="63"/>
          <w:w w:val="120"/>
        </w:rPr>
        <w:t xml:space="preserve"> </w:t>
      </w:r>
      <w:r w:rsidRPr="00695F58">
        <w:rPr>
          <w:rFonts w:asciiTheme="majorHAnsi" w:hAnsiTheme="majorHAnsi" w:cs="Times New Roman"/>
          <w:w w:val="120"/>
        </w:rPr>
        <w:t>a minimum of 60 feet from the intersection with the public</w:t>
      </w:r>
      <w:r w:rsidRPr="00695F58">
        <w:rPr>
          <w:rFonts w:asciiTheme="majorHAnsi" w:hAnsiTheme="majorHAnsi" w:cs="Times New Roman"/>
          <w:spacing w:val="63"/>
          <w:w w:val="120"/>
        </w:rPr>
        <w:t xml:space="preserve"> </w:t>
      </w:r>
      <w:r w:rsidRPr="00695F58">
        <w:rPr>
          <w:rFonts w:asciiTheme="majorHAnsi" w:hAnsiTheme="majorHAnsi" w:cs="Times New Roman"/>
          <w:w w:val="120"/>
        </w:rPr>
        <w:t>street. The distance shall be measured from the property line along the street to the beginning of the</w:t>
      </w:r>
      <w:r w:rsidRPr="00695F58">
        <w:rPr>
          <w:rFonts w:asciiTheme="majorHAnsi" w:hAnsiTheme="majorHAnsi" w:cs="Times New Roman"/>
          <w:spacing w:val="14"/>
          <w:w w:val="120"/>
        </w:rPr>
        <w:t xml:space="preserve"> </w:t>
      </w:r>
      <w:r w:rsidRPr="00695F58">
        <w:rPr>
          <w:rFonts w:asciiTheme="majorHAnsi" w:hAnsiTheme="majorHAnsi" w:cs="Times New Roman"/>
          <w:w w:val="120"/>
        </w:rPr>
        <w:t>entrance.</w:t>
      </w:r>
    </w:p>
    <w:p w14:paraId="01F2D26A" w14:textId="77777777" w:rsidR="00223462" w:rsidRDefault="008B5E98" w:rsidP="00223462">
      <w:pPr>
        <w:pStyle w:val="ListParagraph"/>
        <w:numPr>
          <w:ilvl w:val="1"/>
          <w:numId w:val="2"/>
        </w:numPr>
        <w:tabs>
          <w:tab w:val="left" w:pos="1119"/>
          <w:tab w:val="left" w:pos="1120"/>
        </w:tabs>
        <w:spacing w:before="186"/>
        <w:ind w:right="0"/>
        <w:rPr>
          <w:rFonts w:asciiTheme="majorHAnsi" w:hAnsiTheme="majorHAnsi" w:cs="Times New Roman"/>
        </w:rPr>
      </w:pPr>
      <w:r w:rsidRPr="00695F58">
        <w:rPr>
          <w:rFonts w:asciiTheme="majorHAnsi" w:hAnsiTheme="majorHAnsi" w:cs="Times New Roman"/>
          <w:w w:val="115"/>
        </w:rPr>
        <w:t>Stacking</w:t>
      </w:r>
      <w:r w:rsidRPr="00695F58">
        <w:rPr>
          <w:rFonts w:asciiTheme="majorHAnsi" w:hAnsiTheme="majorHAnsi" w:cs="Times New Roman"/>
          <w:spacing w:val="60"/>
          <w:w w:val="115"/>
        </w:rPr>
        <w:t xml:space="preserve"> </w:t>
      </w:r>
      <w:r w:rsidRPr="00695F58">
        <w:rPr>
          <w:rFonts w:asciiTheme="majorHAnsi" w:hAnsiTheme="majorHAnsi" w:cs="Times New Roman"/>
          <w:w w:val="115"/>
        </w:rPr>
        <w:t>lanes  shall  be  designed  to  prevent  circulation congestion, both on site and on adjacent public streets. The circulation</w:t>
      </w:r>
      <w:r w:rsidRPr="00695F58">
        <w:rPr>
          <w:rFonts w:asciiTheme="majorHAnsi" w:hAnsiTheme="majorHAnsi" w:cs="Times New Roman"/>
          <w:spacing w:val="60"/>
          <w:w w:val="115"/>
        </w:rPr>
        <w:t xml:space="preserve"> </w:t>
      </w:r>
      <w:r w:rsidRPr="00695F58">
        <w:rPr>
          <w:rFonts w:asciiTheme="majorHAnsi" w:hAnsiTheme="majorHAnsi" w:cs="Times New Roman"/>
          <w:w w:val="115"/>
        </w:rPr>
        <w:t>shall  separate  drive-through  traffic  from  site  circulation, not impede or impair access into or out of parking spaces, not impede</w:t>
      </w:r>
      <w:r w:rsidRPr="00695F58">
        <w:rPr>
          <w:rFonts w:asciiTheme="majorHAnsi" w:hAnsiTheme="majorHAnsi" w:cs="Times New Roman"/>
          <w:spacing w:val="60"/>
          <w:w w:val="115"/>
        </w:rPr>
        <w:t xml:space="preserve"> </w:t>
      </w:r>
      <w:r w:rsidRPr="00695F58">
        <w:rPr>
          <w:rFonts w:asciiTheme="majorHAnsi" w:hAnsiTheme="majorHAnsi" w:cs="Times New Roman"/>
          <w:w w:val="115"/>
        </w:rPr>
        <w:t>or impair  vehicle  or pedestrian traffic movement, and minimize conflicts between pedestrian and</w:t>
      </w:r>
      <w:r w:rsidRPr="00695F58">
        <w:rPr>
          <w:rFonts w:asciiTheme="majorHAnsi" w:hAnsiTheme="majorHAnsi" w:cs="Times New Roman"/>
          <w:spacing w:val="60"/>
          <w:w w:val="115"/>
        </w:rPr>
        <w:t xml:space="preserve"> </w:t>
      </w:r>
      <w:r w:rsidRPr="00695F58">
        <w:rPr>
          <w:rFonts w:asciiTheme="majorHAnsi" w:hAnsiTheme="majorHAnsi" w:cs="Times New Roman"/>
          <w:w w:val="115"/>
        </w:rPr>
        <w:t>vehicular traffic with physical and visual separation between the two. Stacking lanes shall not interfere with required</w:t>
      </w:r>
      <w:r w:rsidRPr="00695F58">
        <w:rPr>
          <w:rFonts w:asciiTheme="majorHAnsi" w:hAnsiTheme="majorHAnsi" w:cs="Times New Roman"/>
          <w:spacing w:val="60"/>
          <w:w w:val="115"/>
        </w:rPr>
        <w:t xml:space="preserve"> </w:t>
      </w:r>
      <w:r w:rsidRPr="00695F58">
        <w:rPr>
          <w:rFonts w:asciiTheme="majorHAnsi" w:hAnsiTheme="majorHAnsi" w:cs="Times New Roman"/>
          <w:w w:val="115"/>
        </w:rPr>
        <w:t>loading</w:t>
      </w:r>
      <w:r w:rsidRPr="00695F58">
        <w:rPr>
          <w:rFonts w:asciiTheme="majorHAnsi" w:hAnsiTheme="majorHAnsi" w:cs="Times New Roman"/>
          <w:spacing w:val="60"/>
          <w:w w:val="115"/>
        </w:rPr>
        <w:t xml:space="preserve"> </w:t>
      </w:r>
      <w:r w:rsidRPr="00695F58">
        <w:rPr>
          <w:rFonts w:asciiTheme="majorHAnsi" w:hAnsiTheme="majorHAnsi" w:cs="Times New Roman"/>
          <w:w w:val="115"/>
        </w:rPr>
        <w:t>and  trash  storage  areas,  and  loading  or  trash  operations shall not impede or impair vehicle movement. If said separate stacking lane is  curbed,  an  emergency  bypass or exit shall be</w:t>
      </w:r>
      <w:r w:rsidRPr="00695F58">
        <w:rPr>
          <w:rFonts w:asciiTheme="majorHAnsi" w:hAnsiTheme="majorHAnsi" w:cs="Times New Roman"/>
          <w:spacing w:val="1"/>
          <w:w w:val="115"/>
        </w:rPr>
        <w:t xml:space="preserve"> </w:t>
      </w:r>
      <w:r w:rsidRPr="00695F58">
        <w:rPr>
          <w:rFonts w:asciiTheme="majorHAnsi" w:hAnsiTheme="majorHAnsi" w:cs="Times New Roman"/>
          <w:w w:val="115"/>
        </w:rPr>
        <w:t>provided.</w:t>
      </w:r>
    </w:p>
    <w:p w14:paraId="5052DD5A" w14:textId="77777777" w:rsidR="00223462" w:rsidRDefault="008B5E98" w:rsidP="00223462">
      <w:pPr>
        <w:pStyle w:val="ListParagraph"/>
        <w:numPr>
          <w:ilvl w:val="1"/>
          <w:numId w:val="2"/>
        </w:numPr>
        <w:tabs>
          <w:tab w:val="left" w:pos="1119"/>
          <w:tab w:val="left" w:pos="1120"/>
        </w:tabs>
        <w:spacing w:before="186"/>
        <w:ind w:right="0"/>
        <w:rPr>
          <w:rFonts w:asciiTheme="majorHAnsi" w:hAnsiTheme="majorHAnsi" w:cs="Times New Roman"/>
        </w:rPr>
      </w:pPr>
      <w:r w:rsidRPr="00223462">
        <w:rPr>
          <w:rFonts w:asciiTheme="majorHAnsi" w:hAnsiTheme="majorHAnsi" w:cs="Times New Roman"/>
          <w:w w:val="120"/>
        </w:rPr>
        <w:t xml:space="preserve">Stacking lanes shall not enter or exit directly into a public </w:t>
      </w:r>
      <w:r w:rsidRPr="00223462">
        <w:rPr>
          <w:rFonts w:asciiTheme="majorHAnsi" w:hAnsiTheme="majorHAnsi" w:cs="Times New Roman"/>
          <w:spacing w:val="-4"/>
          <w:w w:val="120"/>
        </w:rPr>
        <w:t xml:space="preserve">right-of-way. </w:t>
      </w:r>
      <w:r w:rsidRPr="00223462">
        <w:rPr>
          <w:rFonts w:asciiTheme="majorHAnsi" w:hAnsiTheme="majorHAnsi" w:cs="Times New Roman"/>
          <w:w w:val="120"/>
        </w:rPr>
        <w:t>Stacking lanes shall be integrated with the on-</w:t>
      </w:r>
      <w:r w:rsidRPr="00223462">
        <w:rPr>
          <w:rFonts w:asciiTheme="majorHAnsi" w:hAnsiTheme="majorHAnsi" w:cs="Times New Roman"/>
          <w:spacing w:val="63"/>
          <w:w w:val="120"/>
        </w:rPr>
        <w:t xml:space="preserve"> </w:t>
      </w:r>
      <w:r w:rsidRPr="00223462">
        <w:rPr>
          <w:rFonts w:asciiTheme="majorHAnsi" w:hAnsiTheme="majorHAnsi" w:cs="Times New Roman"/>
          <w:w w:val="120"/>
        </w:rPr>
        <w:t>site circulation</w:t>
      </w:r>
      <w:r w:rsidRPr="00223462">
        <w:rPr>
          <w:rFonts w:asciiTheme="majorHAnsi" w:hAnsiTheme="majorHAnsi" w:cs="Times New Roman"/>
          <w:spacing w:val="23"/>
          <w:w w:val="120"/>
        </w:rPr>
        <w:t xml:space="preserve"> </w:t>
      </w:r>
      <w:r w:rsidRPr="00223462">
        <w:rPr>
          <w:rFonts w:asciiTheme="majorHAnsi" w:hAnsiTheme="majorHAnsi" w:cs="Times New Roman"/>
          <w:w w:val="120"/>
        </w:rPr>
        <w:t>pattern.</w:t>
      </w:r>
    </w:p>
    <w:p w14:paraId="28B3FFCE" w14:textId="1E06F595" w:rsidR="00223462" w:rsidRPr="00223462" w:rsidRDefault="008B5E98" w:rsidP="00223462">
      <w:pPr>
        <w:pStyle w:val="ListParagraph"/>
        <w:numPr>
          <w:ilvl w:val="1"/>
          <w:numId w:val="2"/>
        </w:numPr>
        <w:tabs>
          <w:tab w:val="left" w:pos="1119"/>
          <w:tab w:val="left" w:pos="1120"/>
        </w:tabs>
        <w:spacing w:before="186"/>
        <w:ind w:right="0"/>
        <w:rPr>
          <w:rFonts w:asciiTheme="majorHAnsi" w:hAnsiTheme="majorHAnsi" w:cs="Times New Roman"/>
        </w:rPr>
        <w:sectPr w:rsidR="00223462" w:rsidRPr="00223462">
          <w:headerReference w:type="even" r:id="rId15"/>
          <w:headerReference w:type="default" r:id="rId16"/>
          <w:pgSz w:w="12240" w:h="15840"/>
          <w:pgMar w:top="1340" w:right="1520" w:bottom="1280" w:left="1520" w:header="904" w:footer="1098" w:gutter="0"/>
          <w:cols w:space="720"/>
        </w:sectPr>
      </w:pPr>
      <w:r w:rsidRPr="00223462">
        <w:rPr>
          <w:rFonts w:asciiTheme="majorHAnsi" w:hAnsiTheme="majorHAnsi" w:cs="Times New Roman"/>
          <w:w w:val="120"/>
        </w:rPr>
        <w:t>The intersection of stacking lanes and walk-in customer</w:t>
      </w:r>
      <w:r w:rsidRPr="00223462">
        <w:rPr>
          <w:rFonts w:asciiTheme="majorHAnsi" w:hAnsiTheme="majorHAnsi" w:cs="Times New Roman"/>
          <w:spacing w:val="63"/>
          <w:w w:val="120"/>
        </w:rPr>
        <w:t xml:space="preserve"> </w:t>
      </w:r>
      <w:r w:rsidRPr="00223462">
        <w:rPr>
          <w:rFonts w:asciiTheme="majorHAnsi" w:hAnsiTheme="majorHAnsi" w:cs="Times New Roman"/>
          <w:w w:val="120"/>
        </w:rPr>
        <w:t>access shall be a minimum of 50 feet from any access</w:t>
      </w:r>
      <w:r w:rsidRPr="00223462">
        <w:rPr>
          <w:rFonts w:asciiTheme="majorHAnsi" w:hAnsiTheme="majorHAnsi" w:cs="Times New Roman"/>
          <w:spacing w:val="63"/>
          <w:w w:val="120"/>
        </w:rPr>
        <w:t xml:space="preserve"> </w:t>
      </w:r>
      <w:r w:rsidRPr="00223462">
        <w:rPr>
          <w:rFonts w:asciiTheme="majorHAnsi" w:hAnsiTheme="majorHAnsi" w:cs="Times New Roman"/>
          <w:w w:val="120"/>
        </w:rPr>
        <w:t>connections and/or transaction windows. Said intersections shall be provided with a crosswalk. These crosswalks shall use</w:t>
      </w:r>
      <w:r w:rsidRPr="00223462">
        <w:rPr>
          <w:rFonts w:asciiTheme="majorHAnsi" w:hAnsiTheme="majorHAnsi" w:cs="Times New Roman"/>
          <w:spacing w:val="63"/>
          <w:w w:val="120"/>
        </w:rPr>
        <w:t xml:space="preserve"> </w:t>
      </w:r>
      <w:r w:rsidRPr="00223462">
        <w:rPr>
          <w:rFonts w:asciiTheme="majorHAnsi" w:hAnsiTheme="majorHAnsi" w:cs="Times New Roman"/>
          <w:w w:val="120"/>
        </w:rPr>
        <w:t>enriched  paving  and  striping  and  include  warning signage aimed at both the pedestrian and</w:t>
      </w:r>
      <w:r w:rsidRPr="00223462">
        <w:rPr>
          <w:rFonts w:asciiTheme="majorHAnsi" w:hAnsiTheme="majorHAnsi" w:cs="Times New Roman"/>
          <w:spacing w:val="1"/>
          <w:w w:val="120"/>
        </w:rPr>
        <w:t xml:space="preserve"> </w:t>
      </w:r>
      <w:r w:rsidRPr="00223462">
        <w:rPr>
          <w:rFonts w:asciiTheme="majorHAnsi" w:hAnsiTheme="majorHAnsi" w:cs="Times New Roman"/>
          <w:w w:val="120"/>
        </w:rPr>
        <w:t>vehicle</w:t>
      </w:r>
      <w:r w:rsidR="00223462">
        <w:rPr>
          <w:rFonts w:asciiTheme="majorHAnsi" w:hAnsiTheme="majorHAnsi" w:cs="Times New Roman"/>
          <w:w w:val="120"/>
        </w:rPr>
        <w:t>.</w:t>
      </w:r>
    </w:p>
    <w:p w14:paraId="60F57E4F" w14:textId="77777777" w:rsidR="00223462" w:rsidRDefault="008B5E98" w:rsidP="00223462">
      <w:pPr>
        <w:pStyle w:val="ListParagraph"/>
        <w:numPr>
          <w:ilvl w:val="1"/>
          <w:numId w:val="2"/>
        </w:numPr>
        <w:tabs>
          <w:tab w:val="left" w:pos="1600"/>
        </w:tabs>
        <w:spacing w:before="84" w:line="244" w:lineRule="auto"/>
        <w:rPr>
          <w:rFonts w:asciiTheme="majorHAnsi" w:hAnsiTheme="majorHAnsi" w:cs="Times New Roman"/>
        </w:rPr>
      </w:pPr>
      <w:r w:rsidRPr="00A94902">
        <w:rPr>
          <w:rFonts w:asciiTheme="majorHAnsi" w:hAnsiTheme="majorHAnsi" w:cs="Times New Roman"/>
          <w:w w:val="120"/>
        </w:rPr>
        <w:t>Any</w:t>
      </w:r>
      <w:r w:rsidRPr="00A94902">
        <w:rPr>
          <w:rFonts w:asciiTheme="majorHAnsi" w:hAnsiTheme="majorHAnsi" w:cs="Times New Roman"/>
          <w:spacing w:val="63"/>
          <w:w w:val="120"/>
        </w:rPr>
        <w:t xml:space="preserve"> </w:t>
      </w:r>
      <w:r w:rsidRPr="00A94902">
        <w:rPr>
          <w:rFonts w:asciiTheme="majorHAnsi" w:hAnsiTheme="majorHAnsi" w:cs="Times New Roman"/>
          <w:w w:val="120"/>
        </w:rPr>
        <w:t>outdoor  service  facilities  (including  menu  boards, speakers, etc.) shall be a minimum of 100 feet from the property line of residential</w:t>
      </w:r>
      <w:r w:rsidRPr="00A94902">
        <w:rPr>
          <w:rFonts w:asciiTheme="majorHAnsi" w:hAnsiTheme="majorHAnsi" w:cs="Times New Roman"/>
          <w:spacing w:val="41"/>
          <w:w w:val="120"/>
        </w:rPr>
        <w:t xml:space="preserve"> </w:t>
      </w:r>
      <w:r w:rsidRPr="00A94902">
        <w:rPr>
          <w:rFonts w:asciiTheme="majorHAnsi" w:hAnsiTheme="majorHAnsi" w:cs="Times New Roman"/>
          <w:w w:val="120"/>
        </w:rPr>
        <w:t>uses.</w:t>
      </w:r>
    </w:p>
    <w:p w14:paraId="0C0985E9" w14:textId="70A765B3" w:rsidR="00A50CBC" w:rsidRPr="00223462" w:rsidRDefault="008B5E98" w:rsidP="00223462">
      <w:pPr>
        <w:pStyle w:val="ListParagraph"/>
        <w:numPr>
          <w:ilvl w:val="1"/>
          <w:numId w:val="2"/>
        </w:numPr>
        <w:tabs>
          <w:tab w:val="left" w:pos="1600"/>
        </w:tabs>
        <w:spacing w:before="84" w:line="244" w:lineRule="auto"/>
        <w:rPr>
          <w:rFonts w:asciiTheme="majorHAnsi" w:hAnsiTheme="majorHAnsi" w:cs="Times New Roman"/>
        </w:rPr>
      </w:pPr>
      <w:r w:rsidRPr="00223462">
        <w:rPr>
          <w:rFonts w:asciiTheme="majorHAnsi" w:hAnsiTheme="majorHAnsi" w:cs="Times New Roman"/>
          <w:w w:val="120"/>
        </w:rPr>
        <w:t>Menu boards shall be a maximum of 30 square feet with a maximum height of six feet in height and shall be shielded</w:t>
      </w:r>
      <w:r w:rsidRPr="00223462">
        <w:rPr>
          <w:rFonts w:asciiTheme="majorHAnsi" w:hAnsiTheme="majorHAnsi" w:cs="Times New Roman"/>
          <w:spacing w:val="63"/>
          <w:w w:val="120"/>
        </w:rPr>
        <w:t xml:space="preserve"> </w:t>
      </w:r>
      <w:r w:rsidRPr="00223462">
        <w:rPr>
          <w:rFonts w:asciiTheme="majorHAnsi" w:hAnsiTheme="majorHAnsi" w:cs="Times New Roman"/>
          <w:w w:val="120"/>
        </w:rPr>
        <w:t>from any public street and residential</w:t>
      </w:r>
      <w:r w:rsidRPr="00223462">
        <w:rPr>
          <w:rFonts w:asciiTheme="majorHAnsi" w:hAnsiTheme="majorHAnsi" w:cs="Times New Roman"/>
          <w:spacing w:val="43"/>
          <w:w w:val="120"/>
        </w:rPr>
        <w:t xml:space="preserve"> </w:t>
      </w:r>
      <w:r w:rsidRPr="00223462">
        <w:rPr>
          <w:rFonts w:asciiTheme="majorHAnsi" w:hAnsiTheme="majorHAnsi" w:cs="Times New Roman"/>
          <w:w w:val="120"/>
        </w:rPr>
        <w:t>properties.</w:t>
      </w:r>
    </w:p>
    <w:p w14:paraId="6462E860" w14:textId="77777777" w:rsidR="00A50CBC" w:rsidRPr="00A94902" w:rsidRDefault="008B5E98">
      <w:pPr>
        <w:pStyle w:val="ListParagraph"/>
        <w:numPr>
          <w:ilvl w:val="0"/>
          <w:numId w:val="2"/>
        </w:numPr>
        <w:tabs>
          <w:tab w:val="left" w:pos="1119"/>
          <w:tab w:val="left" w:pos="1120"/>
        </w:tabs>
        <w:spacing w:before="183"/>
        <w:ind w:left="1120" w:right="0"/>
        <w:jc w:val="left"/>
        <w:rPr>
          <w:rFonts w:asciiTheme="majorHAnsi" w:hAnsiTheme="majorHAnsi" w:cs="Times New Roman"/>
        </w:rPr>
      </w:pPr>
      <w:r w:rsidRPr="00A94902">
        <w:rPr>
          <w:rFonts w:asciiTheme="majorHAnsi" w:hAnsiTheme="majorHAnsi" w:cs="Times New Roman"/>
          <w:w w:val="120"/>
        </w:rPr>
        <w:t>Utilities.</w:t>
      </w:r>
    </w:p>
    <w:p w14:paraId="41799593" w14:textId="77777777" w:rsidR="00A50CBC" w:rsidRPr="00A94902" w:rsidRDefault="008B5E98">
      <w:pPr>
        <w:pStyle w:val="ListParagraph"/>
        <w:numPr>
          <w:ilvl w:val="1"/>
          <w:numId w:val="2"/>
        </w:numPr>
        <w:tabs>
          <w:tab w:val="left" w:pos="1600"/>
        </w:tabs>
        <w:spacing w:line="244" w:lineRule="auto"/>
        <w:rPr>
          <w:rFonts w:asciiTheme="majorHAnsi" w:hAnsiTheme="majorHAnsi" w:cs="Times New Roman"/>
        </w:rPr>
      </w:pPr>
      <w:r w:rsidRPr="00A94902">
        <w:rPr>
          <w:rFonts w:asciiTheme="majorHAnsi" w:hAnsiTheme="majorHAnsi" w:cs="Times New Roman"/>
          <w:w w:val="120"/>
        </w:rPr>
        <w:t>Except for preexisting overhead connections, all electric,</w:t>
      </w:r>
      <w:r w:rsidRPr="00A94902">
        <w:rPr>
          <w:rFonts w:asciiTheme="majorHAnsi" w:hAnsiTheme="majorHAnsi" w:cs="Times New Roman"/>
          <w:spacing w:val="63"/>
          <w:w w:val="120"/>
        </w:rPr>
        <w:t xml:space="preserve"> </w:t>
      </w:r>
      <w:r w:rsidRPr="00A94902">
        <w:rPr>
          <w:rFonts w:asciiTheme="majorHAnsi" w:hAnsiTheme="majorHAnsi" w:cs="Times New Roman"/>
          <w:w w:val="120"/>
        </w:rPr>
        <w:t>telephone, cable television and other such utilities shall be underground from the roadway</w:t>
      </w:r>
      <w:r w:rsidRPr="00A94902">
        <w:rPr>
          <w:rFonts w:asciiTheme="majorHAnsi" w:hAnsiTheme="majorHAnsi" w:cs="Times New Roman"/>
          <w:spacing w:val="34"/>
          <w:w w:val="120"/>
        </w:rPr>
        <w:t xml:space="preserve"> </w:t>
      </w:r>
      <w:r w:rsidRPr="00A94902">
        <w:rPr>
          <w:rFonts w:asciiTheme="majorHAnsi" w:hAnsiTheme="majorHAnsi" w:cs="Times New Roman"/>
          <w:w w:val="120"/>
        </w:rPr>
        <w:t>utilities.</w:t>
      </w:r>
    </w:p>
    <w:p w14:paraId="706BF50D" w14:textId="77777777" w:rsidR="00A50CBC" w:rsidRPr="00A94902" w:rsidRDefault="008B5E98">
      <w:pPr>
        <w:pStyle w:val="ListParagraph"/>
        <w:numPr>
          <w:ilvl w:val="1"/>
          <w:numId w:val="2"/>
        </w:numPr>
        <w:tabs>
          <w:tab w:val="left" w:pos="1600"/>
        </w:tabs>
        <w:spacing w:before="183" w:line="244" w:lineRule="auto"/>
        <w:rPr>
          <w:rFonts w:asciiTheme="majorHAnsi" w:hAnsiTheme="majorHAnsi" w:cs="Times New Roman"/>
        </w:rPr>
      </w:pPr>
      <w:r w:rsidRPr="00A94902">
        <w:rPr>
          <w:rFonts w:asciiTheme="majorHAnsi" w:hAnsiTheme="majorHAnsi" w:cs="Times New Roman"/>
          <w:w w:val="120"/>
        </w:rPr>
        <w:t xml:space="preserve">In order to minimize design and permitting conflicts, the applicant must demonstrate that the proposed development will be permitted to connect to the public </w:t>
      </w:r>
      <w:r w:rsidRPr="00A94902">
        <w:rPr>
          <w:rFonts w:asciiTheme="majorHAnsi" w:hAnsiTheme="majorHAnsi" w:cs="Times New Roman"/>
          <w:spacing w:val="-6"/>
          <w:w w:val="120"/>
        </w:rPr>
        <w:t xml:space="preserve">sewer, </w:t>
      </w:r>
      <w:r w:rsidRPr="00A94902">
        <w:rPr>
          <w:rFonts w:asciiTheme="majorHAnsi" w:hAnsiTheme="majorHAnsi" w:cs="Times New Roman"/>
          <w:spacing w:val="-5"/>
          <w:w w:val="120"/>
        </w:rPr>
        <w:t xml:space="preserve">water, </w:t>
      </w:r>
      <w:r w:rsidRPr="00A94902">
        <w:rPr>
          <w:rFonts w:asciiTheme="majorHAnsi" w:hAnsiTheme="majorHAnsi" w:cs="Times New Roman"/>
          <w:w w:val="120"/>
        </w:rPr>
        <w:t>and</w:t>
      </w:r>
      <w:r w:rsidRPr="00A94902">
        <w:rPr>
          <w:rFonts w:asciiTheme="majorHAnsi" w:hAnsiTheme="majorHAnsi" w:cs="Times New Roman"/>
          <w:spacing w:val="63"/>
          <w:w w:val="120"/>
        </w:rPr>
        <w:t xml:space="preserve"> </w:t>
      </w:r>
      <w:r w:rsidRPr="00A94902">
        <w:rPr>
          <w:rFonts w:asciiTheme="majorHAnsi" w:hAnsiTheme="majorHAnsi" w:cs="Times New Roman"/>
          <w:w w:val="120"/>
        </w:rPr>
        <w:t>other service systems. If sewerage is not currently installed,</w:t>
      </w:r>
      <w:r w:rsidRPr="00A94902">
        <w:rPr>
          <w:rFonts w:asciiTheme="majorHAnsi" w:hAnsiTheme="majorHAnsi" w:cs="Times New Roman"/>
          <w:spacing w:val="63"/>
          <w:w w:val="120"/>
        </w:rPr>
        <w:t xml:space="preserve"> </w:t>
      </w:r>
      <w:r w:rsidRPr="00A94902">
        <w:rPr>
          <w:rFonts w:asciiTheme="majorHAnsi" w:hAnsiTheme="majorHAnsi" w:cs="Times New Roman"/>
          <w:w w:val="120"/>
        </w:rPr>
        <w:t>dry sewer will be required for all development located east of Interstate 95. If sewerage is to be treated on site, the application shall include, if completed, a copy of the plan submitted in accordance with the regulations of the Board of Health.</w:t>
      </w:r>
    </w:p>
    <w:p w14:paraId="78A4ECF4" w14:textId="2AC834DF" w:rsidR="00A50CBC" w:rsidRPr="00A94902" w:rsidRDefault="008B5E98">
      <w:pPr>
        <w:pStyle w:val="ListParagraph"/>
        <w:numPr>
          <w:ilvl w:val="0"/>
          <w:numId w:val="2"/>
        </w:numPr>
        <w:tabs>
          <w:tab w:val="left" w:pos="1120"/>
        </w:tabs>
        <w:spacing w:before="189" w:line="244" w:lineRule="auto"/>
        <w:ind w:left="1120"/>
        <w:jc w:val="both"/>
        <w:rPr>
          <w:rFonts w:asciiTheme="majorHAnsi" w:hAnsiTheme="majorHAnsi" w:cs="Times New Roman"/>
        </w:rPr>
      </w:pPr>
      <w:r w:rsidRPr="00A94902">
        <w:rPr>
          <w:rFonts w:asciiTheme="majorHAnsi" w:hAnsiTheme="majorHAnsi" w:cs="Times New Roman"/>
          <w:w w:val="120"/>
        </w:rPr>
        <w:t>Stormwater</w:t>
      </w:r>
      <w:r w:rsidRPr="00A94902">
        <w:rPr>
          <w:rFonts w:asciiTheme="majorHAnsi" w:hAnsiTheme="majorHAnsi" w:cs="Times New Roman"/>
          <w:spacing w:val="63"/>
          <w:w w:val="120"/>
        </w:rPr>
        <w:t xml:space="preserve"> </w:t>
      </w:r>
      <w:r w:rsidRPr="00A94902">
        <w:rPr>
          <w:rFonts w:asciiTheme="majorHAnsi" w:hAnsiTheme="majorHAnsi" w:cs="Times New Roman"/>
          <w:w w:val="120"/>
        </w:rPr>
        <w:t>runoff.  The  site  plan  shall  include  adequate provisions</w:t>
      </w:r>
      <w:r w:rsidRPr="00A94902">
        <w:rPr>
          <w:rFonts w:asciiTheme="majorHAnsi" w:hAnsiTheme="majorHAnsi" w:cs="Times New Roman"/>
          <w:spacing w:val="-12"/>
          <w:w w:val="120"/>
        </w:rPr>
        <w:t xml:space="preserve"> </w:t>
      </w:r>
      <w:r w:rsidRPr="00A94902">
        <w:rPr>
          <w:rFonts w:asciiTheme="majorHAnsi" w:hAnsiTheme="majorHAnsi" w:cs="Times New Roman"/>
          <w:w w:val="120"/>
        </w:rPr>
        <w:t>for</w:t>
      </w:r>
      <w:r w:rsidRPr="00A94902">
        <w:rPr>
          <w:rFonts w:asciiTheme="majorHAnsi" w:hAnsiTheme="majorHAnsi" w:cs="Times New Roman"/>
          <w:spacing w:val="-12"/>
          <w:w w:val="120"/>
        </w:rPr>
        <w:t xml:space="preserve"> </w:t>
      </w:r>
      <w:r w:rsidRPr="00A94902">
        <w:rPr>
          <w:rFonts w:asciiTheme="majorHAnsi" w:hAnsiTheme="majorHAnsi" w:cs="Times New Roman"/>
          <w:w w:val="120"/>
        </w:rPr>
        <w:t>measures</w:t>
      </w:r>
      <w:r w:rsidRPr="00A94902">
        <w:rPr>
          <w:rFonts w:asciiTheme="majorHAnsi" w:hAnsiTheme="majorHAnsi" w:cs="Times New Roman"/>
          <w:spacing w:val="-12"/>
          <w:w w:val="120"/>
        </w:rPr>
        <w:t xml:space="preserve"> </w:t>
      </w:r>
      <w:r w:rsidRPr="00A94902">
        <w:rPr>
          <w:rFonts w:asciiTheme="majorHAnsi" w:hAnsiTheme="majorHAnsi" w:cs="Times New Roman"/>
          <w:w w:val="120"/>
        </w:rPr>
        <w:t>to</w:t>
      </w:r>
      <w:r w:rsidRPr="00A94902">
        <w:rPr>
          <w:rFonts w:asciiTheme="majorHAnsi" w:hAnsiTheme="majorHAnsi" w:cs="Times New Roman"/>
          <w:spacing w:val="-12"/>
          <w:w w:val="120"/>
        </w:rPr>
        <w:t xml:space="preserve"> </w:t>
      </w:r>
      <w:r w:rsidRPr="00A94902">
        <w:rPr>
          <w:rFonts w:asciiTheme="majorHAnsi" w:hAnsiTheme="majorHAnsi" w:cs="Times New Roman"/>
          <w:w w:val="120"/>
        </w:rPr>
        <w:t>prevent</w:t>
      </w:r>
      <w:r w:rsidRPr="00A94902">
        <w:rPr>
          <w:rFonts w:asciiTheme="majorHAnsi" w:hAnsiTheme="majorHAnsi" w:cs="Times New Roman"/>
          <w:spacing w:val="-11"/>
          <w:w w:val="120"/>
        </w:rPr>
        <w:t xml:space="preserve"> </w:t>
      </w:r>
      <w:r w:rsidRPr="00A94902">
        <w:rPr>
          <w:rFonts w:asciiTheme="majorHAnsi" w:hAnsiTheme="majorHAnsi" w:cs="Times New Roman"/>
          <w:w w:val="120"/>
        </w:rPr>
        <w:t>pollution</w:t>
      </w:r>
      <w:r w:rsidRPr="00A94902">
        <w:rPr>
          <w:rFonts w:asciiTheme="majorHAnsi" w:hAnsiTheme="majorHAnsi" w:cs="Times New Roman"/>
          <w:spacing w:val="-12"/>
          <w:w w:val="120"/>
        </w:rPr>
        <w:t xml:space="preserve"> </w:t>
      </w:r>
      <w:r w:rsidRPr="00A94902">
        <w:rPr>
          <w:rFonts w:asciiTheme="majorHAnsi" w:hAnsiTheme="majorHAnsi" w:cs="Times New Roman"/>
          <w:w w:val="120"/>
        </w:rPr>
        <w:t>of</w:t>
      </w:r>
      <w:r w:rsidRPr="00A94902">
        <w:rPr>
          <w:rFonts w:asciiTheme="majorHAnsi" w:hAnsiTheme="majorHAnsi" w:cs="Times New Roman"/>
          <w:spacing w:val="-12"/>
          <w:w w:val="120"/>
        </w:rPr>
        <w:t xml:space="preserve"> </w:t>
      </w:r>
      <w:r w:rsidRPr="00A94902">
        <w:rPr>
          <w:rFonts w:asciiTheme="majorHAnsi" w:hAnsiTheme="majorHAnsi" w:cs="Times New Roman"/>
          <w:w w:val="120"/>
        </w:rPr>
        <w:t>surface</w:t>
      </w:r>
      <w:r w:rsidRPr="00A94902">
        <w:rPr>
          <w:rFonts w:asciiTheme="majorHAnsi" w:hAnsiTheme="majorHAnsi" w:cs="Times New Roman"/>
          <w:spacing w:val="-12"/>
          <w:w w:val="120"/>
        </w:rPr>
        <w:t xml:space="preserve"> </w:t>
      </w:r>
      <w:r w:rsidRPr="00A94902">
        <w:rPr>
          <w:rFonts w:asciiTheme="majorHAnsi" w:hAnsiTheme="majorHAnsi" w:cs="Times New Roman"/>
          <w:w w:val="120"/>
        </w:rPr>
        <w:t>or</w:t>
      </w:r>
      <w:r w:rsidRPr="00A94902">
        <w:rPr>
          <w:rFonts w:asciiTheme="majorHAnsi" w:hAnsiTheme="majorHAnsi" w:cs="Times New Roman"/>
          <w:spacing w:val="-11"/>
          <w:w w:val="120"/>
        </w:rPr>
        <w:t xml:space="preserve"> </w:t>
      </w:r>
      <w:r w:rsidRPr="00A94902">
        <w:rPr>
          <w:rFonts w:asciiTheme="majorHAnsi" w:hAnsiTheme="majorHAnsi" w:cs="Times New Roman"/>
          <w:w w:val="120"/>
        </w:rPr>
        <w:t xml:space="preserve">ground </w:t>
      </w:r>
      <w:r w:rsidRPr="00A94902">
        <w:rPr>
          <w:rFonts w:asciiTheme="majorHAnsi" w:hAnsiTheme="majorHAnsi" w:cs="Times New Roman"/>
          <w:spacing w:val="-5"/>
          <w:w w:val="120"/>
        </w:rPr>
        <w:t xml:space="preserve">water, </w:t>
      </w:r>
      <w:r w:rsidRPr="00A94902">
        <w:rPr>
          <w:rFonts w:asciiTheme="majorHAnsi" w:hAnsiTheme="majorHAnsi" w:cs="Times New Roman"/>
          <w:w w:val="120"/>
        </w:rPr>
        <w:t>minimizing erosion and sedimentation, and measures to</w:t>
      </w:r>
      <w:r w:rsidRPr="00A94902">
        <w:rPr>
          <w:rFonts w:asciiTheme="majorHAnsi" w:hAnsiTheme="majorHAnsi" w:cs="Times New Roman"/>
          <w:spacing w:val="63"/>
          <w:w w:val="120"/>
        </w:rPr>
        <w:t xml:space="preserve"> </w:t>
      </w:r>
      <w:r w:rsidRPr="00A94902">
        <w:rPr>
          <w:rFonts w:asciiTheme="majorHAnsi" w:hAnsiTheme="majorHAnsi" w:cs="Times New Roman"/>
          <w:w w:val="120"/>
        </w:rPr>
        <w:t>prevent changes in groundwater levels, increased runoff, and potential for flooding.</w:t>
      </w:r>
      <w:r w:rsidRPr="00A94902">
        <w:rPr>
          <w:rFonts w:asciiTheme="majorHAnsi" w:hAnsiTheme="majorHAnsi" w:cs="Times New Roman"/>
          <w:spacing w:val="63"/>
          <w:w w:val="120"/>
        </w:rPr>
        <w:t xml:space="preserve"> </w:t>
      </w:r>
      <w:r w:rsidRPr="00A94902">
        <w:rPr>
          <w:rFonts w:asciiTheme="majorHAnsi" w:hAnsiTheme="majorHAnsi" w:cs="Times New Roman"/>
          <w:w w:val="120"/>
        </w:rPr>
        <w:t xml:space="preserve">Neighboring properties shall not be  adversely affected by excessive runoff. The plan </w:t>
      </w:r>
      <w:del w:id="55" w:author="Passalacqua, Caroline" w:date="2020-03-19T13:22:00Z">
        <w:r w:rsidRPr="00A94902" w:rsidDel="003F44F7">
          <w:rPr>
            <w:rFonts w:asciiTheme="majorHAnsi" w:hAnsiTheme="majorHAnsi" w:cs="Times New Roman"/>
            <w:w w:val="120"/>
          </w:rPr>
          <w:delText>shall</w:delText>
        </w:r>
        <w:r w:rsidRPr="00A94902" w:rsidDel="003F44F7">
          <w:rPr>
            <w:rFonts w:asciiTheme="majorHAnsi" w:hAnsiTheme="majorHAnsi" w:cs="Times New Roman"/>
            <w:spacing w:val="21"/>
            <w:w w:val="120"/>
          </w:rPr>
          <w:delText xml:space="preserve"> </w:delText>
        </w:r>
        <w:r w:rsidRPr="00A94902" w:rsidDel="003F44F7">
          <w:rPr>
            <w:rFonts w:asciiTheme="majorHAnsi" w:hAnsiTheme="majorHAnsi" w:cs="Times New Roman"/>
            <w:w w:val="120"/>
          </w:rPr>
          <w:delText>include:</w:delText>
        </w:r>
      </w:del>
      <w:ins w:id="56" w:author="Passalacqua, Caroline" w:date="2020-03-19T13:22:00Z">
        <w:r w:rsidR="003F44F7" w:rsidRPr="00A94902">
          <w:rPr>
            <w:rFonts w:asciiTheme="majorHAnsi" w:hAnsiTheme="majorHAnsi" w:cs="Times New Roman"/>
            <w:w w:val="120"/>
          </w:rPr>
          <w:t>shall meet the requirements of this section:</w:t>
        </w:r>
      </w:ins>
    </w:p>
    <w:p w14:paraId="6A2348F2" w14:textId="2378613E" w:rsidR="00A50CBC" w:rsidRPr="00A94902" w:rsidDel="00CE6600" w:rsidRDefault="008B5E98" w:rsidP="00A94902">
      <w:pPr>
        <w:pStyle w:val="ListParagraph"/>
        <w:numPr>
          <w:ilvl w:val="2"/>
          <w:numId w:val="2"/>
        </w:numPr>
        <w:tabs>
          <w:tab w:val="left" w:pos="1600"/>
        </w:tabs>
        <w:spacing w:before="186" w:line="244" w:lineRule="auto"/>
        <w:rPr>
          <w:del w:id="57" w:author="Passalacqua, Caroline" w:date="2020-02-13T16:31:00Z"/>
          <w:rFonts w:asciiTheme="majorHAnsi" w:hAnsiTheme="majorHAnsi" w:cs="Times New Roman"/>
        </w:rPr>
      </w:pPr>
      <w:del w:id="58" w:author="Passalacqua, Caroline" w:date="2020-02-13T16:31:00Z">
        <w:r w:rsidRPr="00A94902" w:rsidDel="00CE6600">
          <w:rPr>
            <w:rFonts w:asciiTheme="majorHAnsi" w:hAnsiTheme="majorHAnsi" w:cs="Times New Roman"/>
            <w:w w:val="120"/>
          </w:rPr>
          <w:delText>A</w:delText>
        </w:r>
        <w:r w:rsidRPr="00A94902" w:rsidDel="00CE6600">
          <w:rPr>
            <w:rFonts w:asciiTheme="majorHAnsi" w:hAnsiTheme="majorHAnsi" w:cs="Times New Roman"/>
            <w:spacing w:val="63"/>
            <w:w w:val="120"/>
          </w:rPr>
          <w:delText xml:space="preserve"> </w:delText>
        </w:r>
        <w:r w:rsidRPr="00A94902" w:rsidDel="00CE6600">
          <w:rPr>
            <w:rFonts w:asciiTheme="majorHAnsi" w:hAnsiTheme="majorHAnsi" w:cs="Times New Roman"/>
            <w:w w:val="120"/>
          </w:rPr>
          <w:delText xml:space="preserve">plan  consistent  with  the  </w:delText>
        </w:r>
      </w:del>
      <w:del w:id="59" w:author="Passalacqua, Caroline" w:date="2020-02-13T16:28:00Z">
        <w:r w:rsidRPr="00A94902" w:rsidDel="00CE6600">
          <w:rPr>
            <w:rFonts w:asciiTheme="majorHAnsi" w:hAnsiTheme="majorHAnsi" w:cs="Times New Roman"/>
            <w:w w:val="120"/>
          </w:rPr>
          <w:delText xml:space="preserve">Massachusetts  Stormwater Management </w:delText>
        </w:r>
        <w:r w:rsidRPr="00A94902" w:rsidDel="00CE6600">
          <w:rPr>
            <w:rFonts w:asciiTheme="majorHAnsi" w:hAnsiTheme="majorHAnsi" w:cs="Times New Roman"/>
            <w:spacing w:val="-3"/>
            <w:w w:val="120"/>
          </w:rPr>
          <w:delText xml:space="preserve">Policy </w:delText>
        </w:r>
        <w:r w:rsidRPr="00A94902" w:rsidDel="00CE6600">
          <w:rPr>
            <w:rFonts w:asciiTheme="majorHAnsi" w:hAnsiTheme="majorHAnsi" w:cs="Times New Roman"/>
            <w:w w:val="120"/>
          </w:rPr>
          <w:delText>(SWMP),</w:delText>
        </w:r>
      </w:del>
      <w:del w:id="60" w:author="Passalacqua, Caroline" w:date="2020-02-13T16:31:00Z">
        <w:r w:rsidRPr="00A94902" w:rsidDel="00CE6600">
          <w:rPr>
            <w:rFonts w:asciiTheme="majorHAnsi" w:hAnsiTheme="majorHAnsi" w:cs="Times New Roman"/>
            <w:w w:val="120"/>
          </w:rPr>
          <w:delText xml:space="preserve"> where the rate of surface water runoff from the site shall not be increased after construction. If needed to meet this requirement and maximize groundwater recharge, increased runoff from impervious surfaces shall be recharged on site by being diverted to</w:delText>
        </w:r>
        <w:r w:rsidRPr="00A94902" w:rsidDel="00CE6600">
          <w:rPr>
            <w:rFonts w:asciiTheme="majorHAnsi" w:hAnsiTheme="majorHAnsi" w:cs="Times New Roman"/>
            <w:spacing w:val="63"/>
            <w:w w:val="120"/>
          </w:rPr>
          <w:delText xml:space="preserve"> </w:delText>
        </w:r>
        <w:r w:rsidRPr="00A94902" w:rsidDel="00CE6600">
          <w:rPr>
            <w:rFonts w:asciiTheme="majorHAnsi" w:hAnsiTheme="majorHAnsi" w:cs="Times New Roman"/>
            <w:w w:val="120"/>
          </w:rPr>
          <w:delText>vegetated surfaces for infiltration or through the use of subsurface infiltration systems or retention or detention</w:delText>
        </w:r>
        <w:r w:rsidRPr="00A94902" w:rsidDel="00CE6600">
          <w:rPr>
            <w:rFonts w:asciiTheme="majorHAnsi" w:hAnsiTheme="majorHAnsi" w:cs="Times New Roman"/>
            <w:spacing w:val="63"/>
            <w:w w:val="120"/>
          </w:rPr>
          <w:delText xml:space="preserve"> </w:delText>
        </w:r>
        <w:r w:rsidRPr="00A94902" w:rsidDel="00CE6600">
          <w:rPr>
            <w:rFonts w:asciiTheme="majorHAnsi" w:hAnsiTheme="majorHAnsi" w:cs="Times New Roman"/>
            <w:w w:val="120"/>
          </w:rPr>
          <w:delText>ponds. Dry wells shall be used only where other methods are unfeasible</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and</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shall</w:delText>
        </w:r>
        <w:r w:rsidRPr="00A94902" w:rsidDel="00CE6600">
          <w:rPr>
            <w:rFonts w:asciiTheme="majorHAnsi" w:hAnsiTheme="majorHAnsi" w:cs="Times New Roman"/>
            <w:spacing w:val="-6"/>
            <w:w w:val="120"/>
          </w:rPr>
          <w:delText xml:space="preserve"> </w:delText>
        </w:r>
        <w:r w:rsidRPr="00A94902" w:rsidDel="00CE6600">
          <w:rPr>
            <w:rFonts w:asciiTheme="majorHAnsi" w:hAnsiTheme="majorHAnsi" w:cs="Times New Roman"/>
            <w:w w:val="120"/>
          </w:rPr>
          <w:delText>require</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oil,</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grease,</w:delText>
        </w:r>
        <w:r w:rsidRPr="00A94902" w:rsidDel="00CE6600">
          <w:rPr>
            <w:rFonts w:asciiTheme="majorHAnsi" w:hAnsiTheme="majorHAnsi" w:cs="Times New Roman"/>
            <w:spacing w:val="-6"/>
            <w:w w:val="120"/>
          </w:rPr>
          <w:delText xml:space="preserve"> </w:delText>
        </w:r>
        <w:r w:rsidRPr="00A94902" w:rsidDel="00CE6600">
          <w:rPr>
            <w:rFonts w:asciiTheme="majorHAnsi" w:hAnsiTheme="majorHAnsi" w:cs="Times New Roman"/>
            <w:w w:val="120"/>
          </w:rPr>
          <w:delText>and</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sediment</w:delText>
        </w:r>
        <w:r w:rsidRPr="00A94902" w:rsidDel="00CE6600">
          <w:rPr>
            <w:rFonts w:asciiTheme="majorHAnsi" w:hAnsiTheme="majorHAnsi" w:cs="Times New Roman"/>
            <w:spacing w:val="-6"/>
            <w:w w:val="120"/>
          </w:rPr>
          <w:delText xml:space="preserve"> </w:delText>
        </w:r>
        <w:r w:rsidRPr="00A94902" w:rsidDel="00CE6600">
          <w:rPr>
            <w:rFonts w:asciiTheme="majorHAnsi" w:hAnsiTheme="majorHAnsi" w:cs="Times New Roman"/>
            <w:w w:val="120"/>
          </w:rPr>
          <w:delText>traps</w:delText>
        </w:r>
        <w:r w:rsidRPr="00A94902" w:rsidDel="00CE6600">
          <w:rPr>
            <w:rFonts w:asciiTheme="majorHAnsi" w:hAnsiTheme="majorHAnsi" w:cs="Times New Roman"/>
            <w:spacing w:val="-7"/>
            <w:w w:val="120"/>
          </w:rPr>
          <w:delText xml:space="preserve"> </w:delText>
        </w:r>
        <w:r w:rsidRPr="00A94902" w:rsidDel="00CE6600">
          <w:rPr>
            <w:rFonts w:asciiTheme="majorHAnsi" w:hAnsiTheme="majorHAnsi" w:cs="Times New Roman"/>
            <w:w w:val="120"/>
          </w:rPr>
          <w:delText>to facilitate removal of</w:delText>
        </w:r>
        <w:r w:rsidRPr="00A94902" w:rsidDel="00CE6600">
          <w:rPr>
            <w:rFonts w:asciiTheme="majorHAnsi" w:hAnsiTheme="majorHAnsi" w:cs="Times New Roman"/>
            <w:spacing w:val="31"/>
            <w:w w:val="120"/>
          </w:rPr>
          <w:delText xml:space="preserve"> </w:delText>
        </w:r>
        <w:r w:rsidRPr="00A94902" w:rsidDel="00CE6600">
          <w:rPr>
            <w:rFonts w:asciiTheme="majorHAnsi" w:hAnsiTheme="majorHAnsi" w:cs="Times New Roman"/>
            <w:w w:val="120"/>
          </w:rPr>
          <w:delText>contaminants</w:delText>
        </w:r>
      </w:del>
    </w:p>
    <w:p w14:paraId="1A567858" w14:textId="4D3E1AB4" w:rsidR="00200DD1" w:rsidRPr="00A94902" w:rsidRDefault="008B5E98" w:rsidP="00024756">
      <w:pPr>
        <w:pStyle w:val="ListParagraph"/>
        <w:numPr>
          <w:ilvl w:val="1"/>
          <w:numId w:val="2"/>
        </w:numPr>
        <w:tabs>
          <w:tab w:val="left" w:pos="1600"/>
        </w:tabs>
        <w:spacing w:before="191" w:line="244" w:lineRule="auto"/>
        <w:rPr>
          <w:ins w:id="61" w:author="Passalacqua, Caroline" w:date="2020-03-19T13:06:00Z"/>
          <w:rFonts w:asciiTheme="majorHAnsi" w:hAnsiTheme="majorHAnsi" w:cs="Times New Roman"/>
        </w:rPr>
      </w:pPr>
      <w:commentRangeStart w:id="62"/>
      <w:del w:id="63" w:author="Passalacqua, Caroline" w:date="2020-02-13T16:31:00Z">
        <w:r w:rsidRPr="00A94902" w:rsidDel="00CE6600">
          <w:rPr>
            <w:rFonts w:asciiTheme="majorHAnsi" w:hAnsiTheme="majorHAnsi" w:cs="Times New Roman"/>
            <w:w w:val="120"/>
          </w:rPr>
          <w:delText>A</w:delText>
        </w:r>
        <w:r w:rsidRPr="00A94902" w:rsidDel="00CE6600">
          <w:rPr>
            <w:rFonts w:asciiTheme="majorHAnsi" w:hAnsiTheme="majorHAnsi" w:cs="Times New Roman"/>
            <w:spacing w:val="63"/>
            <w:w w:val="120"/>
          </w:rPr>
          <w:delText xml:space="preserve"> </w:delText>
        </w:r>
        <w:r w:rsidRPr="00A94902" w:rsidDel="00CE6600">
          <w:rPr>
            <w:rFonts w:asciiTheme="majorHAnsi" w:hAnsiTheme="majorHAnsi" w:cs="Times New Roman"/>
            <w:w w:val="120"/>
          </w:rPr>
          <w:delText>detailed  stormwater  management  plan  will  also  be required.</w:delText>
        </w:r>
      </w:del>
      <w:ins w:id="64" w:author="Passalacqua, Caroline" w:date="2020-03-19T13:04:00Z">
        <w:r w:rsidR="00200DD1" w:rsidRPr="00A94902">
          <w:rPr>
            <w:rFonts w:asciiTheme="majorHAnsi" w:hAnsiTheme="majorHAnsi" w:cs="Times New Roman"/>
            <w:w w:val="120"/>
          </w:rPr>
          <w:t>A</w:t>
        </w:r>
      </w:ins>
      <w:ins w:id="65" w:author="Passalacqua, Caroline" w:date="2020-02-13T16:31:00Z">
        <w:r w:rsidR="00CE6600" w:rsidRPr="00A94902">
          <w:rPr>
            <w:rFonts w:asciiTheme="majorHAnsi" w:hAnsiTheme="majorHAnsi" w:cs="Times New Roman"/>
            <w:w w:val="120"/>
          </w:rPr>
          <w:t xml:space="preserve"> separate, detailed Stormwater Management Plan</w:t>
        </w:r>
      </w:ins>
      <w:ins w:id="66" w:author="Passalacqua, Caroline" w:date="2020-03-19T13:22:00Z">
        <w:r w:rsidR="003F44F7" w:rsidRPr="00A94902">
          <w:rPr>
            <w:rFonts w:asciiTheme="majorHAnsi" w:hAnsiTheme="majorHAnsi" w:cs="Times New Roman"/>
            <w:w w:val="120"/>
          </w:rPr>
          <w:t xml:space="preserve"> is required</w:t>
        </w:r>
      </w:ins>
      <w:ins w:id="67" w:author="Passalacqua, Caroline" w:date="2020-03-19T13:05:00Z">
        <w:r w:rsidR="00200DD1" w:rsidRPr="00A94902">
          <w:rPr>
            <w:rFonts w:asciiTheme="majorHAnsi" w:hAnsiTheme="majorHAnsi" w:cs="Times New Roman"/>
            <w:w w:val="120"/>
          </w:rPr>
          <w:t xml:space="preserve">. </w:t>
        </w:r>
      </w:ins>
      <w:ins w:id="68" w:author="Passalacqua, Caroline" w:date="2020-03-19T13:03:00Z">
        <w:r w:rsidR="00BA50B6" w:rsidRPr="00A94902">
          <w:rPr>
            <w:rFonts w:asciiTheme="majorHAnsi" w:hAnsiTheme="majorHAnsi" w:cs="Times New Roman"/>
            <w:w w:val="120"/>
          </w:rPr>
          <w:t xml:space="preserve">Stormwater </w:t>
        </w:r>
        <w:r w:rsidR="00200DD1" w:rsidRPr="00A94902">
          <w:rPr>
            <w:rFonts w:asciiTheme="majorHAnsi" w:hAnsiTheme="majorHAnsi" w:cs="Times New Roman"/>
            <w:w w:val="120"/>
          </w:rPr>
          <w:t xml:space="preserve">management systems design shall be consistent with, or more stringent than, the </w:t>
        </w:r>
      </w:ins>
      <w:ins w:id="69" w:author="Passalacqua, Caroline" w:date="2020-03-19T13:04:00Z">
        <w:r w:rsidR="00200DD1" w:rsidRPr="00A94902">
          <w:rPr>
            <w:rFonts w:asciiTheme="majorHAnsi" w:hAnsiTheme="majorHAnsi" w:cs="Times New Roman"/>
            <w:w w:val="120"/>
          </w:rPr>
          <w:t>most</w:t>
        </w:r>
      </w:ins>
      <w:ins w:id="70" w:author="Passalacqua, Caroline" w:date="2020-03-19T13:02:00Z">
        <w:r w:rsidR="00BA50B6" w:rsidRPr="00A94902">
          <w:rPr>
            <w:rFonts w:asciiTheme="majorHAnsi" w:hAnsiTheme="majorHAnsi" w:cs="Times New Roman"/>
            <w:w w:val="120"/>
          </w:rPr>
          <w:t xml:space="preserve"> recent version of the Massachusetts Stormwater Handbook.</w:t>
        </w:r>
      </w:ins>
      <w:ins w:id="71" w:author="Passalacqua, Caroline" w:date="2020-03-19T13:04:00Z">
        <w:r w:rsidR="00200DD1" w:rsidRPr="00A94902">
          <w:rPr>
            <w:rFonts w:asciiTheme="majorHAnsi" w:hAnsiTheme="majorHAnsi" w:cs="Times New Roman"/>
            <w:w w:val="120"/>
          </w:rPr>
          <w:t xml:space="preserve"> </w:t>
        </w:r>
      </w:ins>
      <w:commentRangeEnd w:id="62"/>
      <w:ins w:id="72" w:author="Passalacqua, Caroline" w:date="2020-03-20T11:20:00Z">
        <w:r w:rsidR="009C1B88" w:rsidRPr="00A94902">
          <w:rPr>
            <w:rStyle w:val="CommentReference"/>
            <w:rFonts w:asciiTheme="majorHAnsi" w:hAnsiTheme="majorHAnsi" w:cs="Times New Roman"/>
            <w:sz w:val="22"/>
            <w:szCs w:val="22"/>
          </w:rPr>
          <w:commentReference w:id="62"/>
        </w:r>
      </w:ins>
    </w:p>
    <w:p w14:paraId="5EE49544" w14:textId="77777777" w:rsidR="00200DD1" w:rsidRPr="00A94902" w:rsidRDefault="00200DD1" w:rsidP="00024756">
      <w:pPr>
        <w:pStyle w:val="ListParagraph"/>
        <w:numPr>
          <w:ilvl w:val="1"/>
          <w:numId w:val="2"/>
        </w:numPr>
        <w:tabs>
          <w:tab w:val="left" w:pos="1600"/>
        </w:tabs>
        <w:spacing w:before="191" w:line="244" w:lineRule="auto"/>
        <w:rPr>
          <w:ins w:id="73" w:author="Passalacqua, Caroline" w:date="2020-03-19T13:09:00Z"/>
          <w:rFonts w:asciiTheme="majorHAnsi" w:hAnsiTheme="majorHAnsi" w:cs="Times New Roman"/>
        </w:rPr>
      </w:pPr>
      <w:ins w:id="74" w:author="Passalacqua, Caroline" w:date="2020-03-19T13:04:00Z">
        <w:r w:rsidRPr="00A94902">
          <w:rPr>
            <w:rFonts w:asciiTheme="majorHAnsi" w:hAnsiTheme="majorHAnsi" w:cs="Times New Roman"/>
            <w:w w:val="120"/>
          </w:rPr>
          <w:t>Stormwater systems on new development shall be designed to meet an average annual</w:t>
        </w:r>
      </w:ins>
      <w:ins w:id="75" w:author="Passalacqua, Caroline" w:date="2020-03-19T13:06:00Z">
        <w:r w:rsidRPr="00A94902">
          <w:rPr>
            <w:rFonts w:asciiTheme="majorHAnsi" w:hAnsiTheme="majorHAnsi" w:cs="Times New Roman"/>
            <w:w w:val="120"/>
          </w:rPr>
          <w:t xml:space="preserve"> pollutant removal equivalent to 90</w:t>
        </w:r>
      </w:ins>
      <w:ins w:id="76" w:author="Passalacqua, Caroline" w:date="2020-03-19T13:08:00Z">
        <w:r w:rsidRPr="00A94902">
          <w:rPr>
            <w:rFonts w:asciiTheme="majorHAnsi" w:hAnsiTheme="majorHAnsi" w:cs="Times New Roman"/>
            <w:w w:val="120"/>
          </w:rPr>
          <w:t>%</w:t>
        </w:r>
      </w:ins>
      <w:ins w:id="77" w:author="Passalacqua, Caroline" w:date="2020-03-19T13:06:00Z">
        <w:r w:rsidRPr="00A94902">
          <w:rPr>
            <w:rFonts w:asciiTheme="majorHAnsi" w:hAnsiTheme="majorHAnsi" w:cs="Times New Roman"/>
            <w:w w:val="120"/>
          </w:rPr>
          <w:t xml:space="preserve"> of the average annual load of Total Suspended Soli</w:t>
        </w:r>
      </w:ins>
      <w:ins w:id="78" w:author="Passalacqua, Caroline" w:date="2020-03-19T13:07:00Z">
        <w:r w:rsidRPr="00A94902">
          <w:rPr>
            <w:rFonts w:asciiTheme="majorHAnsi" w:hAnsiTheme="majorHAnsi" w:cs="Times New Roman"/>
            <w:w w:val="120"/>
          </w:rPr>
          <w:t>ds (TSS) related to the total post-construction impervious area on the site AND 60% of the average annual load of Total Phosphorus (TP) related to the total post-construction impervious area on the site</w:t>
        </w:r>
        <w:r w:rsidRPr="00A94902">
          <w:rPr>
            <w:rStyle w:val="FootnoteReference"/>
            <w:rFonts w:asciiTheme="majorHAnsi" w:hAnsiTheme="majorHAnsi" w:cs="Times New Roman"/>
            <w:w w:val="120"/>
          </w:rPr>
          <w:footnoteReference w:id="2"/>
        </w:r>
      </w:ins>
      <w:ins w:id="81" w:author="Passalacqua, Caroline" w:date="2020-03-19T13:08:00Z">
        <w:r w:rsidRPr="00A94902">
          <w:rPr>
            <w:rFonts w:asciiTheme="majorHAnsi" w:hAnsiTheme="majorHAnsi" w:cs="Times New Roman"/>
            <w:w w:val="120"/>
          </w:rPr>
          <w:t>. This average annual pollutant re</w:t>
        </w:r>
      </w:ins>
      <w:ins w:id="82" w:author="Passalacqua, Caroline" w:date="2020-03-19T13:09:00Z">
        <w:r w:rsidRPr="00A94902">
          <w:rPr>
            <w:rFonts w:asciiTheme="majorHAnsi" w:hAnsiTheme="majorHAnsi" w:cs="Times New Roman"/>
            <w:w w:val="120"/>
          </w:rPr>
          <w:t>moval requirement can be achieved through one of the following methods:</w:t>
        </w:r>
      </w:ins>
    </w:p>
    <w:p w14:paraId="34E8100C" w14:textId="69FFC339" w:rsidR="00200DD1" w:rsidRPr="00A94902" w:rsidRDefault="00200DD1" w:rsidP="00200DD1">
      <w:pPr>
        <w:pStyle w:val="ListParagraph"/>
        <w:numPr>
          <w:ilvl w:val="2"/>
          <w:numId w:val="2"/>
        </w:numPr>
        <w:tabs>
          <w:tab w:val="left" w:pos="1600"/>
        </w:tabs>
        <w:spacing w:before="191" w:line="244" w:lineRule="auto"/>
        <w:rPr>
          <w:ins w:id="83" w:author="Passalacqua, Caroline" w:date="2020-03-19T13:11:00Z"/>
          <w:rFonts w:asciiTheme="majorHAnsi" w:hAnsiTheme="majorHAnsi" w:cs="Times New Roman"/>
        </w:rPr>
      </w:pPr>
      <w:ins w:id="84" w:author="Passalacqua, Caroline" w:date="2020-03-19T13:09:00Z">
        <w:r w:rsidRPr="00A94902">
          <w:rPr>
            <w:rFonts w:asciiTheme="majorHAnsi" w:hAnsiTheme="majorHAnsi" w:cs="Times New Roman"/>
            <w:w w:val="120"/>
          </w:rPr>
          <w:t>Installing BMPs that meet the pollutant removal percenta</w:t>
        </w:r>
      </w:ins>
      <w:ins w:id="85" w:author="Passalacqua, Caroline" w:date="2020-03-19T14:45:00Z">
        <w:r w:rsidR="005954BE" w:rsidRPr="00A94902">
          <w:rPr>
            <w:rFonts w:asciiTheme="majorHAnsi" w:hAnsiTheme="majorHAnsi" w:cs="Times New Roman"/>
            <w:w w:val="120"/>
          </w:rPr>
          <w:t>g</w:t>
        </w:r>
      </w:ins>
      <w:ins w:id="86" w:author="Passalacqua, Caroline" w:date="2020-03-19T13:09:00Z">
        <w:r w:rsidRPr="00A94902">
          <w:rPr>
            <w:rFonts w:asciiTheme="majorHAnsi" w:hAnsiTheme="majorHAnsi" w:cs="Times New Roman"/>
            <w:w w:val="120"/>
          </w:rPr>
          <w:t xml:space="preserve">es based on calculations developed consistent with EPA Region 1’s BMP Accounting and </w:t>
        </w:r>
      </w:ins>
      <w:ins w:id="87" w:author="Passalacqua, Caroline" w:date="2020-03-19T13:10:00Z">
        <w:r w:rsidRPr="00A94902">
          <w:rPr>
            <w:rFonts w:asciiTheme="majorHAnsi" w:hAnsiTheme="majorHAnsi" w:cs="Times New Roman"/>
            <w:w w:val="120"/>
          </w:rPr>
          <w:t>Tracking Tool (2016)</w:t>
        </w:r>
      </w:ins>
      <w:ins w:id="88" w:author="Passalacqua, Caroline" w:date="2020-03-19T13:56:00Z">
        <w:r w:rsidR="00AF7601" w:rsidRPr="00A94902">
          <w:rPr>
            <w:rStyle w:val="FootnoteReference"/>
            <w:rFonts w:asciiTheme="majorHAnsi" w:hAnsiTheme="majorHAnsi" w:cs="Times New Roman"/>
            <w:w w:val="120"/>
          </w:rPr>
          <w:footnoteReference w:id="3"/>
        </w:r>
      </w:ins>
      <w:ins w:id="91" w:author="Passalacqua, Caroline" w:date="2020-03-19T13:10:00Z">
        <w:r w:rsidRPr="00A94902">
          <w:rPr>
            <w:rFonts w:asciiTheme="majorHAnsi" w:hAnsiTheme="majorHAnsi" w:cs="Times New Roman"/>
            <w:w w:val="120"/>
          </w:rPr>
          <w:t xml:space="preserve"> or other BMP performance evaluation tool</w:t>
        </w:r>
      </w:ins>
      <w:ins w:id="92" w:author="Passalacqua, Caroline" w:date="2020-03-19T15:04:00Z">
        <w:r w:rsidR="00CE242A" w:rsidRPr="00A94902">
          <w:rPr>
            <w:rFonts w:asciiTheme="majorHAnsi" w:hAnsiTheme="majorHAnsi" w:cs="Times New Roman"/>
            <w:w w:val="120"/>
          </w:rPr>
          <w:t>s</w:t>
        </w:r>
      </w:ins>
      <w:ins w:id="93" w:author="Passalacqua, Caroline" w:date="2020-03-19T13:10:00Z">
        <w:r w:rsidRPr="00A94902">
          <w:rPr>
            <w:rFonts w:asciiTheme="majorHAnsi" w:hAnsiTheme="majorHAnsi" w:cs="Times New Roman"/>
            <w:w w:val="120"/>
          </w:rPr>
          <w:t xml:space="preserve"> provided by EPA Region 1, where available. If EPA Region 1 tools do not address the planned or installed BMP performance, then any federally or State-approved BMP design guidance or performance standar</w:t>
        </w:r>
      </w:ins>
      <w:ins w:id="94" w:author="Passalacqua, Caroline" w:date="2020-03-19T15:04:00Z">
        <w:r w:rsidR="00CE242A" w:rsidRPr="00A94902">
          <w:rPr>
            <w:rFonts w:asciiTheme="majorHAnsi" w:hAnsiTheme="majorHAnsi" w:cs="Times New Roman"/>
            <w:w w:val="120"/>
          </w:rPr>
          <w:t>d</w:t>
        </w:r>
      </w:ins>
      <w:ins w:id="95" w:author="Passalacqua, Caroline" w:date="2020-03-19T13:10:00Z">
        <w:r w:rsidRPr="00A94902">
          <w:rPr>
            <w:rFonts w:asciiTheme="majorHAnsi" w:hAnsiTheme="majorHAnsi" w:cs="Times New Roman"/>
            <w:w w:val="120"/>
          </w:rPr>
          <w:t xml:space="preserve">s (e.g. </w:t>
        </w:r>
      </w:ins>
      <w:ins w:id="96" w:author="Passalacqua, Caroline" w:date="2020-03-19T13:11:00Z">
        <w:r w:rsidRPr="00A94902">
          <w:rPr>
            <w:rFonts w:asciiTheme="majorHAnsi" w:hAnsiTheme="majorHAnsi" w:cs="Times New Roman"/>
            <w:w w:val="120"/>
          </w:rPr>
          <w:t>the Massachusetts Stormwater Handbook</w:t>
        </w:r>
      </w:ins>
      <w:ins w:id="97" w:author="Passalacqua, Caroline" w:date="2020-03-19T13:57:00Z">
        <w:r w:rsidR="00AF7601" w:rsidRPr="00A94902">
          <w:rPr>
            <w:rFonts w:asciiTheme="majorHAnsi" w:hAnsiTheme="majorHAnsi" w:cs="Times New Roman"/>
            <w:w w:val="120"/>
          </w:rPr>
          <w:t>)</w:t>
        </w:r>
        <w:r w:rsidR="00AF7601" w:rsidRPr="00A94902">
          <w:rPr>
            <w:rStyle w:val="FootnoteReference"/>
            <w:rFonts w:asciiTheme="majorHAnsi" w:hAnsiTheme="majorHAnsi" w:cs="Times New Roman"/>
            <w:w w:val="120"/>
          </w:rPr>
          <w:footnoteReference w:id="4"/>
        </w:r>
        <w:r w:rsidR="00AF7601" w:rsidRPr="00A94902">
          <w:rPr>
            <w:rFonts w:asciiTheme="majorHAnsi" w:hAnsiTheme="majorHAnsi" w:cs="Times New Roman"/>
            <w:w w:val="120"/>
          </w:rPr>
          <w:t xml:space="preserve"> </w:t>
        </w:r>
      </w:ins>
      <w:ins w:id="100" w:author="Passalacqua, Caroline" w:date="2020-03-19T13:11:00Z">
        <w:r w:rsidRPr="00A94902">
          <w:rPr>
            <w:rFonts w:asciiTheme="majorHAnsi" w:hAnsiTheme="majorHAnsi" w:cs="Times New Roman"/>
            <w:w w:val="120"/>
          </w:rPr>
          <w:t>may be used to calculate BMP performance; or</w:t>
        </w:r>
      </w:ins>
    </w:p>
    <w:p w14:paraId="6DAF3123" w14:textId="77777777" w:rsidR="00200DD1" w:rsidRPr="00A94902" w:rsidRDefault="00200DD1" w:rsidP="00200DD1">
      <w:pPr>
        <w:pStyle w:val="ListParagraph"/>
        <w:numPr>
          <w:ilvl w:val="2"/>
          <w:numId w:val="2"/>
        </w:numPr>
        <w:tabs>
          <w:tab w:val="left" w:pos="1600"/>
        </w:tabs>
        <w:spacing w:before="191" w:line="244" w:lineRule="auto"/>
        <w:rPr>
          <w:ins w:id="101" w:author="Passalacqua, Caroline" w:date="2020-03-19T13:12:00Z"/>
          <w:rFonts w:asciiTheme="majorHAnsi" w:hAnsiTheme="majorHAnsi" w:cs="Times New Roman"/>
        </w:rPr>
      </w:pPr>
      <w:ins w:id="102" w:author="Passalacqua, Caroline" w:date="2020-03-19T13:11:00Z">
        <w:r w:rsidRPr="00A94902">
          <w:rPr>
            <w:rFonts w:asciiTheme="majorHAnsi" w:hAnsiTheme="majorHAnsi" w:cs="Times New Roman"/>
            <w:w w:val="120"/>
          </w:rPr>
          <w:t xml:space="preserve">Retaining the volume of runoff equivalent to, or greater than, one (1.0) inch multiplied by </w:t>
        </w:r>
      </w:ins>
      <w:ins w:id="103" w:author="Passalacqua, Caroline" w:date="2020-03-19T13:12:00Z">
        <w:r w:rsidRPr="00A94902">
          <w:rPr>
            <w:rFonts w:asciiTheme="majorHAnsi" w:hAnsiTheme="majorHAnsi" w:cs="Times New Roman"/>
            <w:w w:val="120"/>
          </w:rPr>
          <w:t>the total post-construction impervious surface on the new development site; or</w:t>
        </w:r>
      </w:ins>
    </w:p>
    <w:p w14:paraId="78D0C567" w14:textId="104C2860" w:rsidR="009356EA" w:rsidRPr="00A94902" w:rsidRDefault="00200DD1" w:rsidP="002713F1">
      <w:pPr>
        <w:pStyle w:val="ListParagraph"/>
        <w:numPr>
          <w:ilvl w:val="2"/>
          <w:numId w:val="2"/>
        </w:numPr>
        <w:tabs>
          <w:tab w:val="left" w:pos="1600"/>
        </w:tabs>
        <w:spacing w:before="191" w:line="244" w:lineRule="auto"/>
        <w:rPr>
          <w:ins w:id="104" w:author="Passalacqua, Caroline" w:date="2020-02-13T16:36:00Z"/>
          <w:rFonts w:asciiTheme="majorHAnsi" w:hAnsiTheme="majorHAnsi" w:cs="Times New Roman"/>
        </w:rPr>
      </w:pPr>
      <w:ins w:id="105" w:author="Passalacqua, Caroline" w:date="2020-03-19T13:12:00Z">
        <w:r w:rsidRPr="00A94902">
          <w:rPr>
            <w:rFonts w:asciiTheme="majorHAnsi" w:hAnsiTheme="majorHAnsi" w:cs="Times New Roman"/>
            <w:w w:val="120"/>
          </w:rPr>
          <w:t>Meeting a combination of retention and treatment that achieves the above standards.</w:t>
        </w:r>
      </w:ins>
      <w:del w:id="106" w:author="Passalacqua, Caroline" w:date="2020-03-19T13:02:00Z">
        <w:r w:rsidR="00024756" w:rsidRPr="00A94902" w:rsidDel="00BA50B6">
          <w:rPr>
            <w:rFonts w:asciiTheme="majorHAnsi" w:hAnsiTheme="majorHAnsi" w:cs="Times New Roman"/>
            <w:w w:val="120"/>
          </w:rPr>
          <w:delText xml:space="preserve"> </w:delText>
        </w:r>
      </w:del>
    </w:p>
    <w:p w14:paraId="6C1F5377" w14:textId="262BAF3E" w:rsidR="00FD207C" w:rsidRPr="00A94902" w:rsidRDefault="00FD207C" w:rsidP="00FD207C">
      <w:pPr>
        <w:pStyle w:val="ListParagraph"/>
        <w:numPr>
          <w:ilvl w:val="1"/>
          <w:numId w:val="2"/>
        </w:numPr>
        <w:tabs>
          <w:tab w:val="left" w:pos="1600"/>
        </w:tabs>
        <w:spacing w:before="191" w:line="244" w:lineRule="auto"/>
        <w:rPr>
          <w:ins w:id="107" w:author="Passalacqua, Caroline" w:date="2020-03-19T13:13:00Z"/>
          <w:rFonts w:asciiTheme="majorHAnsi" w:hAnsiTheme="majorHAnsi" w:cs="Times New Roman"/>
        </w:rPr>
      </w:pPr>
      <w:ins w:id="108" w:author="Passalacqua, Caroline" w:date="2020-03-19T13:12:00Z">
        <w:r w:rsidRPr="00A94902" w:rsidDel="00FD207C">
          <w:rPr>
            <w:rStyle w:val="CommentReference"/>
            <w:rFonts w:asciiTheme="majorHAnsi" w:hAnsiTheme="majorHAnsi" w:cs="Times New Roman"/>
            <w:sz w:val="22"/>
            <w:szCs w:val="22"/>
          </w:rPr>
          <w:t xml:space="preserve"> </w:t>
        </w:r>
      </w:ins>
      <w:ins w:id="109" w:author="Schwartz, Jaurice" w:date="2020-03-19T10:21:00Z">
        <w:del w:id="110" w:author="Passalacqua, Caroline" w:date="2020-03-19T13:12:00Z">
          <w:r w:rsidR="00722CCF" w:rsidRPr="00A94902" w:rsidDel="00FD207C">
            <w:rPr>
              <w:rFonts w:asciiTheme="majorHAnsi" w:hAnsiTheme="majorHAnsi" w:cs="Times New Roman"/>
            </w:rPr>
            <w:delText>sm</w:delText>
          </w:r>
        </w:del>
      </w:ins>
      <w:ins w:id="111" w:author="Passalacqua, Caroline" w:date="2020-03-19T13:13:00Z">
        <w:r w:rsidRPr="00A94902">
          <w:rPr>
            <w:rFonts w:asciiTheme="majorHAnsi" w:hAnsiTheme="majorHAnsi" w:cs="Times New Roman"/>
            <w:w w:val="120"/>
          </w:rPr>
          <w:t xml:space="preserve"> Stormwater systems on redevelopment sites shall be designed to meet an average annual pollutant removal equivalent to 80% of the average annual load of Total Suspended Solids (TSS) related to the total post-construction impervious area on the site AND 50% of the average annual load of Total Phosphorus (TP) related to the total post-construction impervious area on the site</w:t>
        </w:r>
        <w:r w:rsidRPr="00A94902">
          <w:rPr>
            <w:rStyle w:val="FootnoteReference"/>
            <w:rFonts w:asciiTheme="majorHAnsi" w:hAnsiTheme="majorHAnsi" w:cs="Times New Roman"/>
            <w:w w:val="120"/>
          </w:rPr>
          <w:footnoteReference w:id="5"/>
        </w:r>
        <w:r w:rsidRPr="00A94902">
          <w:rPr>
            <w:rFonts w:asciiTheme="majorHAnsi" w:hAnsiTheme="majorHAnsi" w:cs="Times New Roman"/>
            <w:w w:val="120"/>
          </w:rPr>
          <w:t>. This average annual pollutant removal requirement can be achieved through one of the following methods:</w:t>
        </w:r>
      </w:ins>
    </w:p>
    <w:p w14:paraId="08D1F7CA" w14:textId="221E0D49" w:rsidR="00FD207C" w:rsidRPr="00A94902" w:rsidRDefault="00FD207C" w:rsidP="00FD207C">
      <w:pPr>
        <w:pStyle w:val="ListParagraph"/>
        <w:numPr>
          <w:ilvl w:val="2"/>
          <w:numId w:val="2"/>
        </w:numPr>
        <w:tabs>
          <w:tab w:val="left" w:pos="1600"/>
        </w:tabs>
        <w:spacing w:before="191" w:line="244" w:lineRule="auto"/>
        <w:rPr>
          <w:ins w:id="114" w:author="Passalacqua, Caroline" w:date="2020-03-19T13:13:00Z"/>
          <w:rFonts w:asciiTheme="majorHAnsi" w:hAnsiTheme="majorHAnsi" w:cs="Times New Roman"/>
        </w:rPr>
      </w:pPr>
      <w:ins w:id="115" w:author="Passalacqua, Caroline" w:date="2020-03-19T13:13:00Z">
        <w:r w:rsidRPr="00A94902">
          <w:rPr>
            <w:rFonts w:asciiTheme="majorHAnsi" w:hAnsiTheme="majorHAnsi" w:cs="Times New Roman"/>
            <w:w w:val="120"/>
          </w:rPr>
          <w:t>Installing BMPs that meet the pollutant removal percenta</w:t>
        </w:r>
      </w:ins>
      <w:ins w:id="116" w:author="Passalacqua, Caroline" w:date="2020-03-19T14:45:00Z">
        <w:r w:rsidR="005954BE" w:rsidRPr="00A94902">
          <w:rPr>
            <w:rFonts w:asciiTheme="majorHAnsi" w:hAnsiTheme="majorHAnsi" w:cs="Times New Roman"/>
            <w:w w:val="120"/>
          </w:rPr>
          <w:t>g</w:t>
        </w:r>
      </w:ins>
      <w:ins w:id="117" w:author="Passalacqua, Caroline" w:date="2020-03-19T13:13:00Z">
        <w:r w:rsidRPr="00A94902">
          <w:rPr>
            <w:rFonts w:asciiTheme="majorHAnsi" w:hAnsiTheme="majorHAnsi" w:cs="Times New Roman"/>
            <w:w w:val="120"/>
          </w:rPr>
          <w:t>es based on calculations developed consistent with EPA Region 1’s BMP Accounting and Tracking Tool (2016) or other BMP performance evaluation tool provided by EPA Region 1, where available. If EPA Region 1 tools do not address the planned or installed BMP performance, then any federally or State-approved BMP design guidance or performance standar</w:t>
        </w:r>
      </w:ins>
      <w:ins w:id="118" w:author="Passalacqua, Caroline" w:date="2020-03-19T15:03:00Z">
        <w:r w:rsidR="004718CD" w:rsidRPr="00A94902">
          <w:rPr>
            <w:rFonts w:asciiTheme="majorHAnsi" w:hAnsiTheme="majorHAnsi" w:cs="Times New Roman"/>
            <w:w w:val="120"/>
          </w:rPr>
          <w:t>d</w:t>
        </w:r>
      </w:ins>
      <w:ins w:id="119" w:author="Passalacqua, Caroline" w:date="2020-03-19T13:13:00Z">
        <w:r w:rsidRPr="00A94902">
          <w:rPr>
            <w:rFonts w:asciiTheme="majorHAnsi" w:hAnsiTheme="majorHAnsi" w:cs="Times New Roman"/>
            <w:w w:val="120"/>
          </w:rPr>
          <w:t>s (e.g. the Massachusetts Stormwater Handbook) may be used to calculate BMP performance; or</w:t>
        </w:r>
      </w:ins>
    </w:p>
    <w:p w14:paraId="7A1BC816" w14:textId="015150EE" w:rsidR="00FD207C" w:rsidRPr="00A94902" w:rsidRDefault="00FD207C" w:rsidP="00FD207C">
      <w:pPr>
        <w:pStyle w:val="ListParagraph"/>
        <w:numPr>
          <w:ilvl w:val="2"/>
          <w:numId w:val="2"/>
        </w:numPr>
        <w:tabs>
          <w:tab w:val="left" w:pos="1600"/>
        </w:tabs>
        <w:spacing w:before="191" w:line="244" w:lineRule="auto"/>
        <w:rPr>
          <w:ins w:id="120" w:author="Passalacqua, Caroline" w:date="2020-03-19T13:13:00Z"/>
          <w:rFonts w:asciiTheme="majorHAnsi" w:hAnsiTheme="majorHAnsi" w:cs="Times New Roman"/>
        </w:rPr>
      </w:pPr>
      <w:ins w:id="121" w:author="Passalacqua, Caroline" w:date="2020-03-19T13:13:00Z">
        <w:r w:rsidRPr="00A94902">
          <w:rPr>
            <w:rFonts w:asciiTheme="majorHAnsi" w:hAnsiTheme="majorHAnsi" w:cs="Times New Roman"/>
            <w:w w:val="120"/>
          </w:rPr>
          <w:t xml:space="preserve">Retaining the volume of runoff equivalent to, or greater than, </w:t>
        </w:r>
      </w:ins>
      <w:ins w:id="122" w:author="Passalacqua, Caroline" w:date="2020-03-19T13:14:00Z">
        <w:r w:rsidRPr="00A94902">
          <w:rPr>
            <w:rFonts w:asciiTheme="majorHAnsi" w:hAnsiTheme="majorHAnsi" w:cs="Times New Roman"/>
            <w:w w:val="120"/>
          </w:rPr>
          <w:t>0.8</w:t>
        </w:r>
      </w:ins>
      <w:ins w:id="123" w:author="Passalacqua, Caroline" w:date="2020-03-19T13:13:00Z">
        <w:r w:rsidRPr="00A94902">
          <w:rPr>
            <w:rFonts w:asciiTheme="majorHAnsi" w:hAnsiTheme="majorHAnsi" w:cs="Times New Roman"/>
            <w:w w:val="120"/>
          </w:rPr>
          <w:t xml:space="preserve"> inch multiplied by the total post-construction impervious surface on the </w:t>
        </w:r>
      </w:ins>
      <w:ins w:id="124" w:author="Passalacqua, Caroline" w:date="2020-03-19T15:03:00Z">
        <w:r w:rsidR="006A45F2" w:rsidRPr="00A94902">
          <w:rPr>
            <w:rFonts w:asciiTheme="majorHAnsi" w:hAnsiTheme="majorHAnsi" w:cs="Times New Roman"/>
            <w:w w:val="120"/>
          </w:rPr>
          <w:t>redeveloped</w:t>
        </w:r>
      </w:ins>
      <w:ins w:id="125" w:author="Passalacqua, Caroline" w:date="2020-03-19T13:13:00Z">
        <w:r w:rsidRPr="00A94902">
          <w:rPr>
            <w:rFonts w:asciiTheme="majorHAnsi" w:hAnsiTheme="majorHAnsi" w:cs="Times New Roman"/>
            <w:w w:val="120"/>
          </w:rPr>
          <w:t xml:space="preserve"> site; or</w:t>
        </w:r>
      </w:ins>
    </w:p>
    <w:p w14:paraId="16D7EDAE" w14:textId="23D3ADDD" w:rsidR="00FD207C" w:rsidRPr="00A94902" w:rsidRDefault="00FD207C" w:rsidP="00FD207C">
      <w:pPr>
        <w:pStyle w:val="ListParagraph"/>
        <w:numPr>
          <w:ilvl w:val="2"/>
          <w:numId w:val="2"/>
        </w:numPr>
        <w:tabs>
          <w:tab w:val="left" w:pos="1600"/>
        </w:tabs>
        <w:spacing w:before="191" w:line="244" w:lineRule="auto"/>
        <w:rPr>
          <w:ins w:id="126" w:author="Passalacqua, Caroline" w:date="2020-03-19T13:14:00Z"/>
          <w:rFonts w:asciiTheme="majorHAnsi" w:hAnsiTheme="majorHAnsi" w:cs="Times New Roman"/>
        </w:rPr>
      </w:pPr>
      <w:ins w:id="127" w:author="Passalacqua, Caroline" w:date="2020-03-19T13:13:00Z">
        <w:r w:rsidRPr="00A94902">
          <w:rPr>
            <w:rFonts w:asciiTheme="majorHAnsi" w:hAnsiTheme="majorHAnsi" w:cs="Times New Roman"/>
            <w:w w:val="120"/>
          </w:rPr>
          <w:t>Meeting a combination of retention and treatment that achieves the above standards</w:t>
        </w:r>
      </w:ins>
      <w:ins w:id="128" w:author="Passalacqua, Caroline" w:date="2020-03-19T13:14:00Z">
        <w:r w:rsidR="003F44F7" w:rsidRPr="00A94902">
          <w:rPr>
            <w:rFonts w:asciiTheme="majorHAnsi" w:hAnsiTheme="majorHAnsi" w:cs="Times New Roman"/>
            <w:w w:val="120"/>
          </w:rPr>
          <w:t>, or</w:t>
        </w:r>
      </w:ins>
    </w:p>
    <w:p w14:paraId="599D8F06" w14:textId="77777777" w:rsidR="00A94902" w:rsidRPr="00A94902" w:rsidRDefault="003F44F7" w:rsidP="00A94902">
      <w:pPr>
        <w:pStyle w:val="ListParagraph"/>
        <w:numPr>
          <w:ilvl w:val="2"/>
          <w:numId w:val="2"/>
        </w:numPr>
        <w:tabs>
          <w:tab w:val="left" w:pos="1600"/>
        </w:tabs>
        <w:spacing w:before="191" w:line="244" w:lineRule="auto"/>
        <w:rPr>
          <w:rFonts w:asciiTheme="majorHAnsi" w:hAnsiTheme="majorHAnsi" w:cs="Times New Roman"/>
        </w:rPr>
      </w:pPr>
      <w:commentRangeStart w:id="129"/>
      <w:ins w:id="130" w:author="Passalacqua, Caroline" w:date="2020-03-19T13:14:00Z">
        <w:r w:rsidRPr="00A94902">
          <w:rPr>
            <w:rFonts w:asciiTheme="majorHAnsi" w:hAnsiTheme="majorHAnsi" w:cs="Times New Roman"/>
            <w:w w:val="120"/>
          </w:rPr>
          <w:t>Utilizing offsite mitigation that meets the above standards within the same USGS HUC12 as the redevelopment site</w:t>
        </w:r>
      </w:ins>
      <w:ins w:id="131" w:author="Passalacqua, Caroline" w:date="2020-03-19T13:17:00Z">
        <w:r w:rsidRPr="00A94902">
          <w:rPr>
            <w:rStyle w:val="FootnoteReference"/>
            <w:rFonts w:asciiTheme="majorHAnsi" w:hAnsiTheme="majorHAnsi" w:cs="Times New Roman"/>
            <w:w w:val="120"/>
          </w:rPr>
          <w:footnoteReference w:id="6"/>
        </w:r>
      </w:ins>
      <w:ins w:id="133" w:author="Passalacqua, Caroline" w:date="2020-03-19T13:14:00Z">
        <w:r w:rsidRPr="00A94902">
          <w:rPr>
            <w:rFonts w:asciiTheme="majorHAnsi" w:hAnsiTheme="majorHAnsi" w:cs="Times New Roman"/>
            <w:w w:val="120"/>
          </w:rPr>
          <w:t>.</w:t>
        </w:r>
        <w:commentRangeEnd w:id="129"/>
        <w:r w:rsidRPr="00A94902">
          <w:rPr>
            <w:rStyle w:val="CommentReference"/>
            <w:rFonts w:asciiTheme="majorHAnsi" w:hAnsiTheme="majorHAnsi" w:cs="Times New Roman"/>
            <w:sz w:val="22"/>
            <w:szCs w:val="22"/>
          </w:rPr>
          <w:commentReference w:id="129"/>
        </w:r>
      </w:ins>
    </w:p>
    <w:p w14:paraId="122E290D" w14:textId="77777777" w:rsidR="00A94902" w:rsidRPr="00D74A7E" w:rsidRDefault="0025750E" w:rsidP="00A94902">
      <w:pPr>
        <w:pStyle w:val="ListParagraph"/>
        <w:numPr>
          <w:ilvl w:val="1"/>
          <w:numId w:val="2"/>
        </w:numPr>
        <w:tabs>
          <w:tab w:val="left" w:pos="1600"/>
        </w:tabs>
        <w:spacing w:before="191" w:line="244" w:lineRule="auto"/>
        <w:rPr>
          <w:rFonts w:asciiTheme="majorHAnsi" w:hAnsiTheme="majorHAnsi" w:cs="Times New Roman"/>
        </w:rPr>
      </w:pPr>
      <w:ins w:id="134" w:author="Passalacqua, Caroline" w:date="2020-03-19T13:26:00Z">
        <w:r w:rsidRPr="00D74A7E">
          <w:rPr>
            <w:rFonts w:asciiTheme="majorHAnsi" w:hAnsiTheme="majorHAnsi" w:cs="Times New Roman"/>
            <w:sz w:val="24"/>
            <w:szCs w:val="24"/>
          </w:rPr>
          <w:t xml:space="preserve">Redevelopment activities that are exclusively limited to maintenance and improvement of existing roadways (including widening less than a single lane, adding shoulders, correcting substandard intersections, improving existing </w:t>
        </w:r>
      </w:ins>
      <w:ins w:id="135" w:author="Passalacqua, Caroline" w:date="2020-03-19T13:27:00Z">
        <w:r w:rsidRPr="00D74A7E">
          <w:rPr>
            <w:rFonts w:asciiTheme="majorHAnsi" w:hAnsiTheme="majorHAnsi" w:cs="Times New Roman"/>
            <w:sz w:val="24"/>
            <w:szCs w:val="24"/>
          </w:rPr>
          <w:t>drainage systems, and repaving projects) shall improve existing conditions where feasible and are exempt from the requirements above.</w:t>
        </w:r>
      </w:ins>
      <w:ins w:id="136" w:author="Passalacqua, Caroline" w:date="2020-03-19T13:28:00Z">
        <w:r w:rsidRPr="00D74A7E">
          <w:rPr>
            <w:rFonts w:asciiTheme="majorHAnsi" w:hAnsiTheme="majorHAnsi" w:cs="Times New Roman"/>
            <w:sz w:val="24"/>
            <w:szCs w:val="24"/>
          </w:rPr>
          <w:t xml:space="preserve"> Roadway widening or improvements that increase the am</w:t>
        </w:r>
      </w:ins>
      <w:ins w:id="137" w:author="Passalacqua, Caroline" w:date="2020-03-19T13:29:00Z">
        <w:r w:rsidRPr="00D74A7E">
          <w:rPr>
            <w:rFonts w:asciiTheme="majorHAnsi" w:hAnsiTheme="majorHAnsi" w:cs="Times New Roman"/>
            <w:sz w:val="24"/>
            <w:szCs w:val="24"/>
          </w:rPr>
          <w:t xml:space="preserve">ount of impervious area on the redevelopment site by greater than or equal to a single land width shall fully meet the </w:t>
        </w:r>
      </w:ins>
      <w:ins w:id="138" w:author="Passalacqua, Caroline" w:date="2020-03-19T13:30:00Z">
        <w:r w:rsidRPr="00D74A7E">
          <w:rPr>
            <w:rFonts w:asciiTheme="majorHAnsi" w:hAnsiTheme="majorHAnsi" w:cs="Times New Roman"/>
            <w:sz w:val="24"/>
            <w:szCs w:val="24"/>
          </w:rPr>
          <w:t>above requirements.</w:t>
        </w:r>
      </w:ins>
    </w:p>
    <w:p w14:paraId="2F2D5CC0" w14:textId="02A51548" w:rsidR="00454634" w:rsidRPr="00D74A7E" w:rsidRDefault="00EC6B1B" w:rsidP="00A94902">
      <w:pPr>
        <w:pStyle w:val="ListParagraph"/>
        <w:numPr>
          <w:ilvl w:val="1"/>
          <w:numId w:val="2"/>
        </w:numPr>
        <w:tabs>
          <w:tab w:val="left" w:pos="1600"/>
        </w:tabs>
        <w:spacing w:before="191" w:line="244" w:lineRule="auto"/>
        <w:ind w:left="1110"/>
        <w:rPr>
          <w:ins w:id="139" w:author="Passalacqua, Caroline" w:date="2020-02-13T16:37:00Z"/>
          <w:rFonts w:asciiTheme="majorHAnsi" w:hAnsiTheme="majorHAnsi" w:cs="Times New Roman"/>
        </w:rPr>
      </w:pPr>
      <w:ins w:id="140" w:author="Passalacqua, Caroline" w:date="2020-02-26T08:19:00Z">
        <w:r w:rsidRPr="00D74A7E">
          <w:rPr>
            <w:rFonts w:asciiTheme="majorHAnsi" w:hAnsiTheme="majorHAnsi" w:cs="Times New Roman"/>
            <w:sz w:val="24"/>
            <w:szCs w:val="24"/>
          </w:rPr>
          <w:t>Long-term operation and mainte</w:t>
        </w:r>
      </w:ins>
      <w:ins w:id="141" w:author="Passalacqua, Caroline" w:date="2020-02-26T08:20:00Z">
        <w:r w:rsidRPr="00D74A7E">
          <w:rPr>
            <w:rFonts w:asciiTheme="majorHAnsi" w:hAnsiTheme="majorHAnsi" w:cs="Times New Roman"/>
            <w:sz w:val="24"/>
            <w:szCs w:val="24"/>
          </w:rPr>
          <w:t xml:space="preserve">nance. </w:t>
        </w:r>
      </w:ins>
      <w:ins w:id="142" w:author="Passalacqua, Caroline" w:date="2020-02-26T08:21:00Z">
        <w:r w:rsidRPr="00D74A7E">
          <w:rPr>
            <w:rFonts w:asciiTheme="majorHAnsi" w:hAnsiTheme="majorHAnsi" w:cs="Times New Roman"/>
            <w:sz w:val="24"/>
            <w:szCs w:val="24"/>
          </w:rPr>
          <w:t>Applicants shall submit an Operation and Maintenance Pla</w:t>
        </w:r>
      </w:ins>
      <w:ins w:id="143" w:author="Passalacqua, Caroline" w:date="2020-02-26T08:22:00Z">
        <w:r w:rsidRPr="00D74A7E">
          <w:rPr>
            <w:rFonts w:asciiTheme="majorHAnsi" w:hAnsiTheme="majorHAnsi" w:cs="Times New Roman"/>
            <w:sz w:val="24"/>
            <w:szCs w:val="24"/>
          </w:rPr>
          <w:t xml:space="preserve">n for the stormwater management system. </w:t>
        </w:r>
      </w:ins>
      <w:ins w:id="144" w:author="Passalacqua, Caroline" w:date="2020-02-26T08:23:00Z">
        <w:r w:rsidRPr="00D74A7E">
          <w:rPr>
            <w:rFonts w:asciiTheme="majorHAnsi" w:hAnsiTheme="majorHAnsi" w:cs="Times New Roman"/>
            <w:sz w:val="24"/>
            <w:szCs w:val="24"/>
          </w:rPr>
          <w:t xml:space="preserve">At a minimum, this plan shall </w:t>
        </w:r>
      </w:ins>
      <w:ins w:id="145" w:author="Passalacqua, Caroline" w:date="2020-02-26T08:24:00Z">
        <w:r w:rsidRPr="00D74A7E">
          <w:rPr>
            <w:rFonts w:asciiTheme="majorHAnsi" w:hAnsiTheme="majorHAnsi" w:cs="Times New Roman"/>
            <w:sz w:val="24"/>
            <w:szCs w:val="24"/>
          </w:rPr>
          <w:t>include the name(s) of the owner(s) for all components of the system and a maintenance agreement which specifies the person(s) responsible</w:t>
        </w:r>
      </w:ins>
      <w:ins w:id="146" w:author="Passalacqua, Caroline" w:date="2020-02-26T08:25:00Z">
        <w:r w:rsidRPr="00D74A7E">
          <w:rPr>
            <w:rFonts w:asciiTheme="majorHAnsi" w:hAnsiTheme="majorHAnsi" w:cs="Times New Roman"/>
            <w:sz w:val="24"/>
            <w:szCs w:val="24"/>
          </w:rPr>
          <w:t xml:space="preserve"> for the system, the person(s) responsible for financing maintenance and emergency repairs, </w:t>
        </w:r>
      </w:ins>
      <w:ins w:id="147" w:author="Passalacqua, Caroline" w:date="2020-02-26T08:26:00Z">
        <w:r w:rsidRPr="00D74A7E">
          <w:rPr>
            <w:rFonts w:asciiTheme="majorHAnsi" w:hAnsiTheme="majorHAnsi" w:cs="Times New Roman"/>
            <w:sz w:val="24"/>
            <w:szCs w:val="24"/>
          </w:rPr>
          <w:t xml:space="preserve">an Inspection and Maintenance Schedule for all stormwater management facilities, a </w:t>
        </w:r>
        <w:del w:id="148" w:author="Schwartz, Jaurice" w:date="2020-03-19T09:00:00Z">
          <w:r w:rsidRPr="00D74A7E" w:rsidDel="008A3534">
            <w:rPr>
              <w:rFonts w:asciiTheme="majorHAnsi" w:hAnsiTheme="majorHAnsi" w:cs="Times New Roman"/>
              <w:sz w:val="24"/>
              <w:szCs w:val="24"/>
            </w:rPr>
            <w:delText xml:space="preserve">s </w:delText>
          </w:r>
        </w:del>
        <w:r w:rsidRPr="00D74A7E">
          <w:rPr>
            <w:rFonts w:asciiTheme="majorHAnsi" w:hAnsiTheme="majorHAnsi" w:cs="Times New Roman"/>
            <w:sz w:val="24"/>
            <w:szCs w:val="24"/>
          </w:rPr>
          <w:t>list of easements with the purpose and location of each, and provisions for the Planning Board or its designee to enter the property at rea</w:t>
        </w:r>
      </w:ins>
      <w:ins w:id="149" w:author="Passalacqua, Caroline" w:date="2020-02-26T08:27:00Z">
        <w:r w:rsidRPr="00D74A7E">
          <w:rPr>
            <w:rFonts w:asciiTheme="majorHAnsi" w:hAnsiTheme="majorHAnsi" w:cs="Times New Roman"/>
            <w:sz w:val="24"/>
            <w:szCs w:val="24"/>
          </w:rPr>
          <w:t>sonable times and in a reasonable manner for the purpose of inspection. This plan shall be signed by the owner of the stormwater management system.</w:t>
        </w:r>
      </w:ins>
    </w:p>
    <w:p w14:paraId="6CB1840E" w14:textId="71516EB6" w:rsidR="00A50CBC" w:rsidRPr="00A94902" w:rsidRDefault="008B5E98" w:rsidP="005E7D98">
      <w:pPr>
        <w:pStyle w:val="ListParagraph"/>
        <w:numPr>
          <w:ilvl w:val="0"/>
          <w:numId w:val="2"/>
        </w:numPr>
        <w:tabs>
          <w:tab w:val="left" w:pos="1119"/>
          <w:tab w:val="left" w:pos="1120"/>
        </w:tabs>
        <w:spacing w:before="84" w:line="244" w:lineRule="auto"/>
        <w:ind w:right="20"/>
        <w:jc w:val="both"/>
        <w:rPr>
          <w:rFonts w:asciiTheme="majorHAnsi" w:hAnsiTheme="majorHAnsi" w:cs="Times New Roman"/>
        </w:rPr>
      </w:pPr>
      <w:r w:rsidRPr="00A94902">
        <w:rPr>
          <w:rFonts w:asciiTheme="majorHAnsi" w:hAnsiTheme="majorHAnsi" w:cs="Times New Roman"/>
          <w:spacing w:val="-5"/>
          <w:w w:val="120"/>
        </w:rPr>
        <w:t xml:space="preserve">Water quality. </w:t>
      </w:r>
      <w:r w:rsidRPr="00A94902">
        <w:rPr>
          <w:rFonts w:asciiTheme="majorHAnsi" w:hAnsiTheme="majorHAnsi" w:cs="Times New Roman"/>
          <w:w w:val="120"/>
        </w:rPr>
        <w:t xml:space="preserve">Groundwater recharge shall be </w:t>
      </w:r>
      <w:proofErr w:type="gramStart"/>
      <w:r w:rsidRPr="00A94902">
        <w:rPr>
          <w:rFonts w:asciiTheme="majorHAnsi" w:hAnsiTheme="majorHAnsi" w:cs="Times New Roman"/>
          <w:w w:val="120"/>
        </w:rPr>
        <w:t>maximized</w:t>
      </w:r>
      <w:proofErr w:type="gramEnd"/>
      <w:r w:rsidRPr="00A94902">
        <w:rPr>
          <w:rFonts w:asciiTheme="majorHAnsi" w:hAnsiTheme="majorHAnsi" w:cs="Times New Roman"/>
          <w:w w:val="120"/>
        </w:rPr>
        <w:t xml:space="preserve"> and groundwater quality shall be protected. </w:t>
      </w:r>
      <w:r w:rsidRPr="00A94902">
        <w:rPr>
          <w:rFonts w:asciiTheme="majorHAnsi" w:hAnsiTheme="majorHAnsi" w:cs="Times New Roman"/>
          <w:spacing w:val="-4"/>
          <w:w w:val="120"/>
        </w:rPr>
        <w:t xml:space="preserve">Various </w:t>
      </w:r>
      <w:r w:rsidRPr="00A94902">
        <w:rPr>
          <w:rFonts w:asciiTheme="majorHAnsi" w:hAnsiTheme="majorHAnsi" w:cs="Times New Roman"/>
          <w:w w:val="120"/>
        </w:rPr>
        <w:t>techniques</w:t>
      </w:r>
      <w:r w:rsidRPr="00A94902">
        <w:rPr>
          <w:rFonts w:asciiTheme="majorHAnsi" w:hAnsiTheme="majorHAnsi" w:cs="Times New Roman"/>
          <w:spacing w:val="45"/>
          <w:w w:val="120"/>
        </w:rPr>
        <w:t xml:space="preserve"> </w:t>
      </w:r>
      <w:r w:rsidRPr="00A94902">
        <w:rPr>
          <w:rFonts w:asciiTheme="majorHAnsi" w:hAnsiTheme="majorHAnsi" w:cs="Times New Roman"/>
          <w:w w:val="120"/>
        </w:rPr>
        <w:t>may</w:t>
      </w:r>
      <w:r w:rsidR="00397732" w:rsidRPr="00A94902">
        <w:rPr>
          <w:rFonts w:asciiTheme="majorHAnsi" w:hAnsiTheme="majorHAnsi" w:cs="Times New Roman"/>
        </w:rPr>
        <w:t xml:space="preserve"> </w:t>
      </w:r>
      <w:r w:rsidRPr="00A94902">
        <w:rPr>
          <w:rFonts w:asciiTheme="majorHAnsi" w:hAnsiTheme="majorHAnsi" w:cs="Times New Roman"/>
          <w:w w:val="120"/>
        </w:rPr>
        <w:t>be</w:t>
      </w:r>
      <w:r w:rsidRPr="00A94902">
        <w:rPr>
          <w:rFonts w:asciiTheme="majorHAnsi" w:hAnsiTheme="majorHAnsi" w:cs="Times New Roman"/>
          <w:spacing w:val="-7"/>
          <w:w w:val="120"/>
        </w:rPr>
        <w:t xml:space="preserve"> </w:t>
      </w:r>
      <w:r w:rsidRPr="00A94902">
        <w:rPr>
          <w:rFonts w:asciiTheme="majorHAnsi" w:hAnsiTheme="majorHAnsi" w:cs="Times New Roman"/>
          <w:w w:val="120"/>
        </w:rPr>
        <w:t>required</w:t>
      </w:r>
      <w:r w:rsidRPr="00A94902">
        <w:rPr>
          <w:rFonts w:asciiTheme="majorHAnsi" w:hAnsiTheme="majorHAnsi" w:cs="Times New Roman"/>
          <w:spacing w:val="-7"/>
          <w:w w:val="120"/>
        </w:rPr>
        <w:t xml:space="preserve"> </w:t>
      </w:r>
      <w:r w:rsidRPr="00A94902">
        <w:rPr>
          <w:rFonts w:asciiTheme="majorHAnsi" w:hAnsiTheme="majorHAnsi" w:cs="Times New Roman"/>
          <w:w w:val="120"/>
        </w:rPr>
        <w:t>to</w:t>
      </w:r>
      <w:r w:rsidRPr="00A94902">
        <w:rPr>
          <w:rFonts w:asciiTheme="majorHAnsi" w:hAnsiTheme="majorHAnsi" w:cs="Times New Roman"/>
          <w:spacing w:val="-6"/>
          <w:w w:val="120"/>
        </w:rPr>
        <w:t xml:space="preserve"> </w:t>
      </w:r>
      <w:r w:rsidRPr="00A94902">
        <w:rPr>
          <w:rFonts w:asciiTheme="majorHAnsi" w:hAnsiTheme="majorHAnsi" w:cs="Times New Roman"/>
          <w:w w:val="120"/>
        </w:rPr>
        <w:t>maximize</w:t>
      </w:r>
      <w:r w:rsidRPr="00A94902">
        <w:rPr>
          <w:rFonts w:asciiTheme="majorHAnsi" w:hAnsiTheme="majorHAnsi" w:cs="Times New Roman"/>
          <w:spacing w:val="-6"/>
          <w:w w:val="120"/>
        </w:rPr>
        <w:t xml:space="preserve"> </w:t>
      </w:r>
      <w:r w:rsidRPr="00A94902">
        <w:rPr>
          <w:rFonts w:asciiTheme="majorHAnsi" w:hAnsiTheme="majorHAnsi" w:cs="Times New Roman"/>
          <w:w w:val="120"/>
        </w:rPr>
        <w:t>recharge,</w:t>
      </w:r>
      <w:r w:rsidRPr="00A94902">
        <w:rPr>
          <w:rFonts w:asciiTheme="majorHAnsi" w:hAnsiTheme="majorHAnsi" w:cs="Times New Roman"/>
          <w:spacing w:val="-7"/>
          <w:w w:val="120"/>
        </w:rPr>
        <w:t xml:space="preserve"> </w:t>
      </w:r>
      <w:r w:rsidRPr="00A94902">
        <w:rPr>
          <w:rFonts w:asciiTheme="majorHAnsi" w:hAnsiTheme="majorHAnsi" w:cs="Times New Roman"/>
          <w:w w:val="120"/>
        </w:rPr>
        <w:t>such</w:t>
      </w:r>
      <w:r w:rsidRPr="00A94902">
        <w:rPr>
          <w:rFonts w:asciiTheme="majorHAnsi" w:hAnsiTheme="majorHAnsi" w:cs="Times New Roman"/>
          <w:spacing w:val="-7"/>
          <w:w w:val="120"/>
        </w:rPr>
        <w:t xml:space="preserve"> </w:t>
      </w:r>
      <w:r w:rsidRPr="00A94902">
        <w:rPr>
          <w:rFonts w:asciiTheme="majorHAnsi" w:hAnsiTheme="majorHAnsi" w:cs="Times New Roman"/>
          <w:w w:val="120"/>
        </w:rPr>
        <w:t>as</w:t>
      </w:r>
      <w:r w:rsidRPr="00A94902">
        <w:rPr>
          <w:rFonts w:asciiTheme="majorHAnsi" w:hAnsiTheme="majorHAnsi" w:cs="Times New Roman"/>
          <w:spacing w:val="-7"/>
          <w:w w:val="120"/>
        </w:rPr>
        <w:t xml:space="preserve"> </w:t>
      </w:r>
      <w:r w:rsidRPr="00A94902">
        <w:rPr>
          <w:rFonts w:asciiTheme="majorHAnsi" w:hAnsiTheme="majorHAnsi" w:cs="Times New Roman"/>
          <w:w w:val="120"/>
        </w:rPr>
        <w:t>perforated</w:t>
      </w:r>
      <w:r w:rsidRPr="00A94902">
        <w:rPr>
          <w:rFonts w:asciiTheme="majorHAnsi" w:hAnsiTheme="majorHAnsi" w:cs="Times New Roman"/>
          <w:spacing w:val="-6"/>
          <w:w w:val="120"/>
        </w:rPr>
        <w:t xml:space="preserve"> </w:t>
      </w:r>
      <w:r w:rsidRPr="00A94902">
        <w:rPr>
          <w:rFonts w:asciiTheme="majorHAnsi" w:hAnsiTheme="majorHAnsi" w:cs="Times New Roman"/>
          <w:w w:val="120"/>
        </w:rPr>
        <w:t>drainpipes, reduction of paved areas, and reduction of building coverage. Installing</w:t>
      </w:r>
      <w:r w:rsidRPr="00A94902">
        <w:rPr>
          <w:rFonts w:asciiTheme="majorHAnsi" w:hAnsiTheme="majorHAnsi" w:cs="Times New Roman"/>
          <w:spacing w:val="-27"/>
          <w:w w:val="120"/>
        </w:rPr>
        <w:t xml:space="preserve"> </w:t>
      </w:r>
      <w:r w:rsidRPr="00A94902">
        <w:rPr>
          <w:rFonts w:asciiTheme="majorHAnsi" w:hAnsiTheme="majorHAnsi" w:cs="Times New Roman"/>
          <w:w w:val="120"/>
        </w:rPr>
        <w:t>grease</w:t>
      </w:r>
      <w:r w:rsidRPr="00A94902">
        <w:rPr>
          <w:rFonts w:asciiTheme="majorHAnsi" w:hAnsiTheme="majorHAnsi" w:cs="Times New Roman"/>
          <w:spacing w:val="-26"/>
          <w:w w:val="120"/>
        </w:rPr>
        <w:t xml:space="preserve"> </w:t>
      </w:r>
      <w:r w:rsidRPr="00A94902">
        <w:rPr>
          <w:rFonts w:asciiTheme="majorHAnsi" w:hAnsiTheme="majorHAnsi" w:cs="Times New Roman"/>
          <w:w w:val="120"/>
        </w:rPr>
        <w:t>traps</w:t>
      </w:r>
      <w:r w:rsidRPr="00A94902">
        <w:rPr>
          <w:rFonts w:asciiTheme="majorHAnsi" w:hAnsiTheme="majorHAnsi" w:cs="Times New Roman"/>
          <w:spacing w:val="-26"/>
          <w:w w:val="120"/>
        </w:rPr>
        <w:t xml:space="preserve"> </w:t>
      </w:r>
      <w:r w:rsidRPr="00A94902">
        <w:rPr>
          <w:rFonts w:asciiTheme="majorHAnsi" w:hAnsiTheme="majorHAnsi" w:cs="Times New Roman"/>
          <w:w w:val="120"/>
        </w:rPr>
        <w:t>and/or</w:t>
      </w:r>
      <w:r w:rsidRPr="00A94902">
        <w:rPr>
          <w:rFonts w:asciiTheme="majorHAnsi" w:hAnsiTheme="majorHAnsi" w:cs="Times New Roman"/>
          <w:spacing w:val="-27"/>
          <w:w w:val="120"/>
        </w:rPr>
        <w:t xml:space="preserve"> </w:t>
      </w:r>
      <w:r w:rsidRPr="00A94902">
        <w:rPr>
          <w:rFonts w:asciiTheme="majorHAnsi" w:hAnsiTheme="majorHAnsi" w:cs="Times New Roman"/>
          <w:w w:val="120"/>
        </w:rPr>
        <w:t>gas/oil</w:t>
      </w:r>
      <w:r w:rsidRPr="00A94902">
        <w:rPr>
          <w:rFonts w:asciiTheme="majorHAnsi" w:hAnsiTheme="majorHAnsi" w:cs="Times New Roman"/>
          <w:spacing w:val="-26"/>
          <w:w w:val="120"/>
        </w:rPr>
        <w:t xml:space="preserve"> </w:t>
      </w:r>
      <w:r w:rsidRPr="00A94902">
        <w:rPr>
          <w:rFonts w:asciiTheme="majorHAnsi" w:hAnsiTheme="majorHAnsi" w:cs="Times New Roman"/>
          <w:w w:val="120"/>
        </w:rPr>
        <w:t>separators</w:t>
      </w:r>
      <w:r w:rsidRPr="00A94902">
        <w:rPr>
          <w:rFonts w:asciiTheme="majorHAnsi" w:hAnsiTheme="majorHAnsi" w:cs="Times New Roman"/>
          <w:spacing w:val="-27"/>
          <w:w w:val="120"/>
        </w:rPr>
        <w:t xml:space="preserve"> </w:t>
      </w:r>
      <w:r w:rsidRPr="00A94902">
        <w:rPr>
          <w:rFonts w:asciiTheme="majorHAnsi" w:hAnsiTheme="majorHAnsi" w:cs="Times New Roman"/>
          <w:w w:val="120"/>
        </w:rPr>
        <w:t>to</w:t>
      </w:r>
      <w:r w:rsidRPr="00A94902">
        <w:rPr>
          <w:rFonts w:asciiTheme="majorHAnsi" w:hAnsiTheme="majorHAnsi" w:cs="Times New Roman"/>
          <w:spacing w:val="-26"/>
          <w:w w:val="120"/>
        </w:rPr>
        <w:t xml:space="preserve"> </w:t>
      </w:r>
      <w:r w:rsidRPr="00A94902">
        <w:rPr>
          <w:rFonts w:asciiTheme="majorHAnsi" w:hAnsiTheme="majorHAnsi" w:cs="Times New Roman"/>
          <w:w w:val="120"/>
        </w:rPr>
        <w:t>improve</w:t>
      </w:r>
      <w:r w:rsidRPr="00A94902">
        <w:rPr>
          <w:rFonts w:asciiTheme="majorHAnsi" w:hAnsiTheme="majorHAnsi" w:cs="Times New Roman"/>
          <w:spacing w:val="-26"/>
          <w:w w:val="120"/>
        </w:rPr>
        <w:t xml:space="preserve"> </w:t>
      </w:r>
      <w:r w:rsidRPr="00A94902">
        <w:rPr>
          <w:rFonts w:asciiTheme="majorHAnsi" w:hAnsiTheme="majorHAnsi" w:cs="Times New Roman"/>
          <w:w w:val="120"/>
        </w:rPr>
        <w:t>water quality</w:t>
      </w:r>
      <w:r w:rsidRPr="00A94902">
        <w:rPr>
          <w:rFonts w:asciiTheme="majorHAnsi" w:hAnsiTheme="majorHAnsi" w:cs="Times New Roman"/>
          <w:spacing w:val="-13"/>
          <w:w w:val="120"/>
        </w:rPr>
        <w:t xml:space="preserve"> </w:t>
      </w:r>
      <w:r w:rsidRPr="00A94902">
        <w:rPr>
          <w:rFonts w:asciiTheme="majorHAnsi" w:hAnsiTheme="majorHAnsi" w:cs="Times New Roman"/>
          <w:w w:val="120"/>
        </w:rPr>
        <w:t>may</w:t>
      </w:r>
      <w:r w:rsidRPr="00A94902">
        <w:rPr>
          <w:rFonts w:asciiTheme="majorHAnsi" w:hAnsiTheme="majorHAnsi" w:cs="Times New Roman"/>
          <w:spacing w:val="-12"/>
          <w:w w:val="120"/>
        </w:rPr>
        <w:t xml:space="preserve"> </w:t>
      </w:r>
      <w:r w:rsidRPr="00A94902">
        <w:rPr>
          <w:rFonts w:asciiTheme="majorHAnsi" w:hAnsiTheme="majorHAnsi" w:cs="Times New Roman"/>
          <w:w w:val="120"/>
        </w:rPr>
        <w:t>also</w:t>
      </w:r>
      <w:r w:rsidRPr="00A94902">
        <w:rPr>
          <w:rFonts w:asciiTheme="majorHAnsi" w:hAnsiTheme="majorHAnsi" w:cs="Times New Roman"/>
          <w:spacing w:val="-12"/>
          <w:w w:val="120"/>
        </w:rPr>
        <w:t xml:space="preserve"> </w:t>
      </w:r>
      <w:r w:rsidRPr="00A94902">
        <w:rPr>
          <w:rFonts w:asciiTheme="majorHAnsi" w:hAnsiTheme="majorHAnsi" w:cs="Times New Roman"/>
          <w:w w:val="120"/>
        </w:rPr>
        <w:t>be</w:t>
      </w:r>
      <w:r w:rsidRPr="00A94902">
        <w:rPr>
          <w:rFonts w:asciiTheme="majorHAnsi" w:hAnsiTheme="majorHAnsi" w:cs="Times New Roman"/>
          <w:spacing w:val="-12"/>
          <w:w w:val="120"/>
        </w:rPr>
        <w:t xml:space="preserve"> </w:t>
      </w:r>
      <w:r w:rsidRPr="00A94902">
        <w:rPr>
          <w:rFonts w:asciiTheme="majorHAnsi" w:hAnsiTheme="majorHAnsi" w:cs="Times New Roman"/>
          <w:w w:val="120"/>
        </w:rPr>
        <w:t>required.</w:t>
      </w:r>
      <w:r w:rsidRPr="00A94902">
        <w:rPr>
          <w:rFonts w:asciiTheme="majorHAnsi" w:hAnsiTheme="majorHAnsi" w:cs="Times New Roman"/>
          <w:spacing w:val="-12"/>
          <w:w w:val="120"/>
        </w:rPr>
        <w:t xml:space="preserve"> </w:t>
      </w:r>
      <w:r w:rsidRPr="00A94902">
        <w:rPr>
          <w:rFonts w:asciiTheme="majorHAnsi" w:hAnsiTheme="majorHAnsi" w:cs="Times New Roman"/>
          <w:w w:val="120"/>
        </w:rPr>
        <w:t>Where</w:t>
      </w:r>
      <w:r w:rsidRPr="00A94902">
        <w:rPr>
          <w:rFonts w:asciiTheme="majorHAnsi" w:hAnsiTheme="majorHAnsi" w:cs="Times New Roman"/>
          <w:spacing w:val="-11"/>
          <w:w w:val="120"/>
        </w:rPr>
        <w:t xml:space="preserve"> </w:t>
      </w:r>
      <w:r w:rsidRPr="00A94902">
        <w:rPr>
          <w:rFonts w:asciiTheme="majorHAnsi" w:hAnsiTheme="majorHAnsi" w:cs="Times New Roman"/>
          <w:w w:val="120"/>
        </w:rPr>
        <w:t>the</w:t>
      </w:r>
      <w:r w:rsidRPr="00A94902">
        <w:rPr>
          <w:rFonts w:asciiTheme="majorHAnsi" w:hAnsiTheme="majorHAnsi" w:cs="Times New Roman"/>
          <w:spacing w:val="-12"/>
          <w:w w:val="120"/>
        </w:rPr>
        <w:t xml:space="preserve"> </w:t>
      </w:r>
      <w:r w:rsidRPr="00A94902">
        <w:rPr>
          <w:rFonts w:asciiTheme="majorHAnsi" w:hAnsiTheme="majorHAnsi" w:cs="Times New Roman"/>
          <w:w w:val="120"/>
        </w:rPr>
        <w:t>groundwater</w:t>
      </w:r>
      <w:r w:rsidRPr="00A94902">
        <w:rPr>
          <w:rFonts w:asciiTheme="majorHAnsi" w:hAnsiTheme="majorHAnsi" w:cs="Times New Roman"/>
          <w:spacing w:val="-12"/>
          <w:w w:val="120"/>
        </w:rPr>
        <w:t xml:space="preserve"> </w:t>
      </w:r>
      <w:r w:rsidRPr="00A94902">
        <w:rPr>
          <w:rFonts w:asciiTheme="majorHAnsi" w:hAnsiTheme="majorHAnsi" w:cs="Times New Roman"/>
          <w:w w:val="120"/>
        </w:rPr>
        <w:t>elevation</w:t>
      </w:r>
      <w:r w:rsidRPr="00A94902">
        <w:rPr>
          <w:rFonts w:asciiTheme="majorHAnsi" w:hAnsiTheme="majorHAnsi" w:cs="Times New Roman"/>
          <w:spacing w:val="-10"/>
          <w:w w:val="120"/>
        </w:rPr>
        <w:t xml:space="preserve"> </w:t>
      </w:r>
      <w:r w:rsidRPr="00A94902">
        <w:rPr>
          <w:rFonts w:asciiTheme="majorHAnsi" w:hAnsiTheme="majorHAnsi" w:cs="Times New Roman"/>
          <w:w w:val="120"/>
        </w:rPr>
        <w:t>is close to the surface extra site grading precautions may be taken</w:t>
      </w:r>
      <w:r w:rsidRPr="00A94902">
        <w:rPr>
          <w:rFonts w:asciiTheme="majorHAnsi" w:hAnsiTheme="majorHAnsi" w:cs="Times New Roman"/>
          <w:spacing w:val="63"/>
          <w:w w:val="120"/>
        </w:rPr>
        <w:t xml:space="preserve"> </w:t>
      </w:r>
      <w:r w:rsidRPr="00A94902">
        <w:rPr>
          <w:rFonts w:asciiTheme="majorHAnsi" w:hAnsiTheme="majorHAnsi" w:cs="Times New Roman"/>
          <w:w w:val="120"/>
        </w:rPr>
        <w:t>to maintain the protective function of the</w:t>
      </w:r>
      <w:r w:rsidRPr="00A94902">
        <w:rPr>
          <w:rFonts w:asciiTheme="majorHAnsi" w:hAnsiTheme="majorHAnsi" w:cs="Times New Roman"/>
          <w:spacing w:val="40"/>
          <w:w w:val="120"/>
        </w:rPr>
        <w:t xml:space="preserve"> </w:t>
      </w:r>
      <w:r w:rsidRPr="00A94902">
        <w:rPr>
          <w:rFonts w:asciiTheme="majorHAnsi" w:hAnsiTheme="majorHAnsi" w:cs="Times New Roman"/>
          <w:w w:val="120"/>
        </w:rPr>
        <w:t>overburden.</w:t>
      </w:r>
    </w:p>
    <w:p w14:paraId="7123F934" w14:textId="77777777" w:rsidR="00A50CBC" w:rsidRPr="00A94902" w:rsidRDefault="008B5E98" w:rsidP="005E7D98">
      <w:pPr>
        <w:pStyle w:val="ListParagraph"/>
        <w:numPr>
          <w:ilvl w:val="0"/>
          <w:numId w:val="2"/>
        </w:numPr>
        <w:tabs>
          <w:tab w:val="left" w:pos="580"/>
        </w:tabs>
        <w:spacing w:before="186" w:line="244" w:lineRule="auto"/>
        <w:ind w:right="20"/>
        <w:jc w:val="both"/>
        <w:rPr>
          <w:rFonts w:asciiTheme="majorHAnsi" w:hAnsiTheme="majorHAnsi" w:cs="Times New Roman"/>
        </w:rPr>
      </w:pPr>
      <w:r w:rsidRPr="00A94902">
        <w:rPr>
          <w:rFonts w:asciiTheme="majorHAnsi" w:hAnsiTheme="majorHAnsi" w:cs="Times New Roman"/>
          <w:spacing w:val="-3"/>
          <w:w w:val="120"/>
        </w:rPr>
        <w:t xml:space="preserve">Wetlands. </w:t>
      </w:r>
      <w:r w:rsidRPr="00A94902">
        <w:rPr>
          <w:rFonts w:asciiTheme="majorHAnsi" w:hAnsiTheme="majorHAnsi" w:cs="Times New Roman"/>
          <w:w w:val="120"/>
        </w:rPr>
        <w:t>In order to minimize design and permitting conflicts,</w:t>
      </w:r>
      <w:r w:rsidRPr="00A94902">
        <w:rPr>
          <w:rFonts w:asciiTheme="majorHAnsi" w:hAnsiTheme="majorHAnsi" w:cs="Times New Roman"/>
          <w:spacing w:val="63"/>
          <w:w w:val="120"/>
        </w:rPr>
        <w:t xml:space="preserve"> </w:t>
      </w:r>
      <w:r w:rsidRPr="00A94902">
        <w:rPr>
          <w:rFonts w:asciiTheme="majorHAnsi" w:hAnsiTheme="majorHAnsi" w:cs="Times New Roman"/>
          <w:w w:val="120"/>
        </w:rPr>
        <w:t>when</w:t>
      </w:r>
      <w:r w:rsidRPr="00A94902">
        <w:rPr>
          <w:rFonts w:asciiTheme="majorHAnsi" w:hAnsiTheme="majorHAnsi" w:cs="Times New Roman"/>
          <w:spacing w:val="63"/>
          <w:w w:val="120"/>
        </w:rPr>
        <w:t xml:space="preserve"> </w:t>
      </w:r>
      <w:r w:rsidR="002C6BB9" w:rsidRPr="00A94902">
        <w:rPr>
          <w:rFonts w:asciiTheme="majorHAnsi" w:hAnsiTheme="majorHAnsi" w:cs="Times New Roman"/>
          <w:w w:val="120"/>
        </w:rPr>
        <w:t>wetland replacement</w:t>
      </w:r>
      <w:r w:rsidRPr="00A94902">
        <w:rPr>
          <w:rFonts w:asciiTheme="majorHAnsi" w:hAnsiTheme="majorHAnsi" w:cs="Times New Roman"/>
          <w:w w:val="120"/>
        </w:rPr>
        <w:t xml:space="preserve"> or mitigation is required, the application</w:t>
      </w:r>
      <w:r w:rsidR="002C6BB9" w:rsidRPr="00A94902">
        <w:rPr>
          <w:rFonts w:asciiTheme="majorHAnsi" w:hAnsiTheme="majorHAnsi" w:cs="Times New Roman"/>
          <w:spacing w:val="63"/>
          <w:w w:val="120"/>
        </w:rPr>
        <w:t xml:space="preserve"> </w:t>
      </w:r>
      <w:r w:rsidRPr="00A94902">
        <w:rPr>
          <w:rFonts w:asciiTheme="majorHAnsi" w:hAnsiTheme="majorHAnsi" w:cs="Times New Roman"/>
          <w:w w:val="120"/>
        </w:rPr>
        <w:t>shall include a copy of the plan submitted in accordance with the regulations of the Salisbury Conservation</w:t>
      </w:r>
      <w:r w:rsidRPr="00A94902">
        <w:rPr>
          <w:rFonts w:asciiTheme="majorHAnsi" w:hAnsiTheme="majorHAnsi" w:cs="Times New Roman"/>
          <w:spacing w:val="63"/>
          <w:w w:val="120"/>
        </w:rPr>
        <w:t xml:space="preserve"> </w:t>
      </w:r>
      <w:r w:rsidRPr="00A94902">
        <w:rPr>
          <w:rFonts w:asciiTheme="majorHAnsi" w:hAnsiTheme="majorHAnsi" w:cs="Times New Roman"/>
          <w:w w:val="120"/>
        </w:rPr>
        <w:t>Commission.</w:t>
      </w:r>
    </w:p>
    <w:p w14:paraId="0C1C444B" w14:textId="77777777" w:rsidR="00A50CBC" w:rsidRPr="00A94902" w:rsidRDefault="008B5E98" w:rsidP="005E7D98">
      <w:pPr>
        <w:pStyle w:val="ListParagraph"/>
        <w:numPr>
          <w:ilvl w:val="0"/>
          <w:numId w:val="2"/>
        </w:numPr>
        <w:tabs>
          <w:tab w:val="left" w:pos="580"/>
        </w:tabs>
        <w:spacing w:before="185" w:line="244" w:lineRule="auto"/>
        <w:ind w:right="20"/>
        <w:jc w:val="both"/>
        <w:rPr>
          <w:rFonts w:asciiTheme="majorHAnsi" w:hAnsiTheme="majorHAnsi" w:cs="Times New Roman"/>
        </w:rPr>
      </w:pPr>
      <w:r w:rsidRPr="00A94902">
        <w:rPr>
          <w:rFonts w:asciiTheme="majorHAnsi" w:hAnsiTheme="majorHAnsi" w:cs="Times New Roman"/>
          <w:w w:val="120"/>
        </w:rPr>
        <w:t xml:space="preserve">Erosion control. </w:t>
      </w:r>
      <w:r w:rsidR="002C497C" w:rsidRPr="00A94902">
        <w:rPr>
          <w:rFonts w:asciiTheme="majorHAnsi" w:hAnsiTheme="majorHAnsi" w:cs="Times New Roman"/>
          <w:w w:val="120"/>
        </w:rPr>
        <w:t xml:space="preserve">Erosion and sedimentation control measures presented in the plan shall be adequate to retain all sediment within the site and away from wetlands, watercourses, and water bodies, and </w:t>
      </w:r>
      <w:r w:rsidR="002C6BB9" w:rsidRPr="00A94902">
        <w:rPr>
          <w:rFonts w:asciiTheme="majorHAnsi" w:hAnsiTheme="majorHAnsi" w:cs="Times New Roman"/>
          <w:b/>
          <w:w w:val="120"/>
        </w:rPr>
        <w:t>the</w:t>
      </w:r>
      <w:r w:rsidR="002C6BB9" w:rsidRPr="00A94902">
        <w:rPr>
          <w:rFonts w:asciiTheme="majorHAnsi" w:hAnsiTheme="majorHAnsi" w:cs="Times New Roman"/>
          <w:w w:val="120"/>
        </w:rPr>
        <w:t xml:space="preserve"> </w:t>
      </w:r>
      <w:r w:rsidR="002C497C" w:rsidRPr="00A94902">
        <w:rPr>
          <w:rFonts w:asciiTheme="majorHAnsi" w:hAnsiTheme="majorHAnsi" w:cs="Times New Roman"/>
          <w:b/>
          <w:w w:val="120"/>
        </w:rPr>
        <w:t xml:space="preserve">municipal storm </w:t>
      </w:r>
      <w:r w:rsidR="002C6BB9" w:rsidRPr="00A94902">
        <w:rPr>
          <w:rFonts w:asciiTheme="majorHAnsi" w:hAnsiTheme="majorHAnsi" w:cs="Times New Roman"/>
          <w:b/>
          <w:w w:val="120"/>
        </w:rPr>
        <w:t xml:space="preserve">drain </w:t>
      </w:r>
      <w:r w:rsidR="002C497C" w:rsidRPr="00A94902">
        <w:rPr>
          <w:rFonts w:asciiTheme="majorHAnsi" w:hAnsiTheme="majorHAnsi" w:cs="Times New Roman"/>
          <w:b/>
          <w:w w:val="120"/>
        </w:rPr>
        <w:t>system,</w:t>
      </w:r>
      <w:r w:rsidR="002C497C" w:rsidRPr="00A94902">
        <w:rPr>
          <w:rFonts w:asciiTheme="majorHAnsi" w:hAnsiTheme="majorHAnsi" w:cs="Times New Roman"/>
          <w:w w:val="120"/>
        </w:rPr>
        <w:t xml:space="preserve"> both during and after construction.</w:t>
      </w:r>
      <w:r w:rsidR="002C497C" w:rsidRPr="00A94902">
        <w:rPr>
          <w:rFonts w:asciiTheme="majorHAnsi" w:hAnsiTheme="majorHAnsi" w:cs="Times New Roman"/>
          <w:b/>
          <w:w w:val="120"/>
        </w:rPr>
        <w:t xml:space="preserve"> Design of erosion and sedimentation control measures shall be consistent with design standards of the Massachusetts Stormwater Management Handbook.</w:t>
      </w:r>
    </w:p>
    <w:p w14:paraId="3374A339" w14:textId="77777777" w:rsidR="00A50CBC" w:rsidRPr="00A94902" w:rsidRDefault="008B5E98">
      <w:pPr>
        <w:pStyle w:val="ListParagraph"/>
        <w:numPr>
          <w:ilvl w:val="0"/>
          <w:numId w:val="2"/>
        </w:numPr>
        <w:tabs>
          <w:tab w:val="left" w:pos="579"/>
          <w:tab w:val="left" w:pos="580"/>
        </w:tabs>
        <w:spacing w:before="185"/>
        <w:ind w:right="0"/>
        <w:jc w:val="left"/>
        <w:rPr>
          <w:rFonts w:asciiTheme="majorHAnsi" w:hAnsiTheme="majorHAnsi" w:cs="Times New Roman"/>
        </w:rPr>
      </w:pPr>
      <w:r w:rsidRPr="00A94902">
        <w:rPr>
          <w:rFonts w:asciiTheme="majorHAnsi" w:hAnsiTheme="majorHAnsi" w:cs="Times New Roman"/>
          <w:w w:val="120"/>
        </w:rPr>
        <w:t>Environmental impact</w:t>
      </w:r>
      <w:r w:rsidRPr="00A94902">
        <w:rPr>
          <w:rFonts w:asciiTheme="majorHAnsi" w:hAnsiTheme="majorHAnsi" w:cs="Times New Roman"/>
          <w:spacing w:val="20"/>
          <w:w w:val="120"/>
        </w:rPr>
        <w:t xml:space="preserve"> </w:t>
      </w:r>
      <w:r w:rsidRPr="00A94902">
        <w:rPr>
          <w:rFonts w:asciiTheme="majorHAnsi" w:hAnsiTheme="majorHAnsi" w:cs="Times New Roman"/>
          <w:w w:val="120"/>
        </w:rPr>
        <w:t>assessment.</w:t>
      </w:r>
    </w:p>
    <w:p w14:paraId="1CA6A178" w14:textId="77777777" w:rsidR="00A50CBC" w:rsidRPr="00A94902" w:rsidRDefault="008B5E98">
      <w:pPr>
        <w:pStyle w:val="ListParagraph"/>
        <w:numPr>
          <w:ilvl w:val="1"/>
          <w:numId w:val="2"/>
        </w:numPr>
        <w:tabs>
          <w:tab w:val="left" w:pos="1060"/>
        </w:tabs>
        <w:spacing w:before="186"/>
        <w:ind w:left="1060" w:right="0"/>
        <w:rPr>
          <w:rFonts w:asciiTheme="majorHAnsi" w:hAnsiTheme="majorHAnsi" w:cs="Times New Roman"/>
        </w:rPr>
      </w:pPr>
      <w:r w:rsidRPr="00A94902">
        <w:rPr>
          <w:rFonts w:asciiTheme="majorHAnsi" w:hAnsiTheme="majorHAnsi" w:cs="Times New Roman"/>
          <w:w w:val="120"/>
        </w:rPr>
        <w:t>Purpose:</w:t>
      </w:r>
    </w:p>
    <w:p w14:paraId="3F8D3151" w14:textId="77777777" w:rsidR="00A50CBC" w:rsidRPr="00A94902" w:rsidRDefault="008B5E98" w:rsidP="005E7D98">
      <w:pPr>
        <w:pStyle w:val="ListParagraph"/>
        <w:numPr>
          <w:ilvl w:val="2"/>
          <w:numId w:val="2"/>
        </w:numPr>
        <w:tabs>
          <w:tab w:val="left" w:pos="1540"/>
        </w:tabs>
        <w:spacing w:line="244" w:lineRule="auto"/>
        <w:ind w:right="20"/>
        <w:rPr>
          <w:rFonts w:asciiTheme="majorHAnsi" w:hAnsiTheme="majorHAnsi" w:cs="Times New Roman"/>
        </w:rPr>
      </w:pPr>
      <w:r w:rsidRPr="00A94902">
        <w:rPr>
          <w:rFonts w:asciiTheme="majorHAnsi" w:hAnsiTheme="majorHAnsi" w:cs="Times New Roman"/>
          <w:spacing w:val="-10"/>
          <w:w w:val="115"/>
        </w:rPr>
        <w:t xml:space="preserve">To </w:t>
      </w:r>
      <w:r w:rsidRPr="00A94902">
        <w:rPr>
          <w:rFonts w:asciiTheme="majorHAnsi" w:hAnsiTheme="majorHAnsi" w:cs="Times New Roman"/>
          <w:w w:val="115"/>
        </w:rPr>
        <w:t>describe the impacts</w:t>
      </w:r>
      <w:r w:rsidRPr="00A94902">
        <w:rPr>
          <w:rFonts w:asciiTheme="majorHAnsi" w:hAnsiTheme="majorHAnsi" w:cs="Times New Roman"/>
          <w:spacing w:val="60"/>
          <w:w w:val="115"/>
        </w:rPr>
        <w:t xml:space="preserve"> </w:t>
      </w:r>
      <w:r w:rsidRPr="00A94902">
        <w:rPr>
          <w:rFonts w:asciiTheme="majorHAnsi" w:hAnsiTheme="majorHAnsi" w:cs="Times New Roman"/>
          <w:w w:val="115"/>
        </w:rPr>
        <w:t>of the proposed development   with respect to on-site and off-site environmental</w:t>
      </w:r>
      <w:r w:rsidRPr="00A94902">
        <w:rPr>
          <w:rFonts w:asciiTheme="majorHAnsi" w:hAnsiTheme="majorHAnsi" w:cs="Times New Roman"/>
          <w:spacing w:val="-23"/>
          <w:w w:val="115"/>
        </w:rPr>
        <w:t xml:space="preserve"> </w:t>
      </w:r>
      <w:r w:rsidRPr="00A94902">
        <w:rPr>
          <w:rFonts w:asciiTheme="majorHAnsi" w:hAnsiTheme="majorHAnsi" w:cs="Times New Roman"/>
          <w:spacing w:val="-4"/>
          <w:w w:val="115"/>
        </w:rPr>
        <w:t>quality.</w:t>
      </w:r>
    </w:p>
    <w:p w14:paraId="26A9B729" w14:textId="77777777" w:rsidR="00A50CBC" w:rsidRPr="00A94902" w:rsidRDefault="008B5E98" w:rsidP="005E7D98">
      <w:pPr>
        <w:pStyle w:val="ListParagraph"/>
        <w:numPr>
          <w:ilvl w:val="2"/>
          <w:numId w:val="2"/>
        </w:numPr>
        <w:tabs>
          <w:tab w:val="left" w:pos="1540"/>
        </w:tabs>
        <w:spacing w:before="182" w:line="244" w:lineRule="auto"/>
        <w:ind w:right="20"/>
        <w:rPr>
          <w:rFonts w:asciiTheme="majorHAnsi" w:hAnsiTheme="majorHAnsi" w:cs="Times New Roman"/>
        </w:rPr>
      </w:pPr>
      <w:r w:rsidRPr="00A94902">
        <w:rPr>
          <w:rFonts w:asciiTheme="majorHAnsi" w:hAnsiTheme="majorHAnsi" w:cs="Times New Roman"/>
          <w:spacing w:val="-10"/>
          <w:w w:val="115"/>
        </w:rPr>
        <w:t xml:space="preserve">To </w:t>
      </w:r>
      <w:r w:rsidRPr="00A94902">
        <w:rPr>
          <w:rFonts w:asciiTheme="majorHAnsi" w:hAnsiTheme="majorHAnsi" w:cs="Times New Roman"/>
          <w:w w:val="115"/>
        </w:rPr>
        <w:t xml:space="preserve">enable </w:t>
      </w:r>
      <w:r w:rsidRPr="00A94902">
        <w:rPr>
          <w:rFonts w:asciiTheme="majorHAnsi" w:hAnsiTheme="majorHAnsi" w:cs="Times New Roman"/>
          <w:spacing w:val="-6"/>
          <w:w w:val="115"/>
        </w:rPr>
        <w:t xml:space="preserve">Town </w:t>
      </w:r>
      <w:r w:rsidRPr="00A94902">
        <w:rPr>
          <w:rFonts w:asciiTheme="majorHAnsi" w:hAnsiTheme="majorHAnsi" w:cs="Times New Roman"/>
          <w:w w:val="115"/>
        </w:rPr>
        <w:t>officials to determine and evaluate those methods to be used by the applicant to promote the environmental health of the community and to minimize the</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environmental  degradation  of  the  </w:t>
      </w:r>
      <w:r w:rsidRPr="00A94902">
        <w:rPr>
          <w:rFonts w:asciiTheme="majorHAnsi" w:hAnsiTheme="majorHAnsi" w:cs="Times New Roman"/>
          <w:spacing w:val="-4"/>
          <w:w w:val="115"/>
        </w:rPr>
        <w:t xml:space="preserve">Town's </w:t>
      </w:r>
      <w:r w:rsidRPr="00A94902">
        <w:rPr>
          <w:rFonts w:asciiTheme="majorHAnsi" w:hAnsiTheme="majorHAnsi" w:cs="Times New Roman"/>
          <w:w w:val="115"/>
        </w:rPr>
        <w:t>natural resources</w:t>
      </w:r>
    </w:p>
    <w:p w14:paraId="57E4655A" w14:textId="77777777" w:rsidR="00A50CBC" w:rsidRPr="00A94902" w:rsidRDefault="008B5E98" w:rsidP="005E7D98">
      <w:pPr>
        <w:pStyle w:val="ListParagraph"/>
        <w:numPr>
          <w:ilvl w:val="1"/>
          <w:numId w:val="2"/>
        </w:numPr>
        <w:tabs>
          <w:tab w:val="left" w:pos="1060"/>
        </w:tabs>
        <w:spacing w:before="185" w:line="244" w:lineRule="auto"/>
        <w:ind w:left="1060" w:right="20"/>
        <w:rPr>
          <w:rFonts w:asciiTheme="majorHAnsi" w:hAnsiTheme="majorHAnsi" w:cs="Times New Roman"/>
        </w:rPr>
      </w:pPr>
      <w:r w:rsidRPr="00A94902">
        <w:rPr>
          <w:rFonts w:asciiTheme="majorHAnsi" w:hAnsiTheme="majorHAnsi" w:cs="Times New Roman"/>
          <w:w w:val="120"/>
        </w:rPr>
        <w:t>Scope: a written description of existing, general physical conditions</w:t>
      </w:r>
      <w:r w:rsidRPr="00A94902">
        <w:rPr>
          <w:rFonts w:asciiTheme="majorHAnsi" w:hAnsiTheme="majorHAnsi" w:cs="Times New Roman"/>
          <w:spacing w:val="-9"/>
          <w:w w:val="120"/>
        </w:rPr>
        <w:t xml:space="preserve"> </w:t>
      </w:r>
      <w:r w:rsidRPr="00A94902">
        <w:rPr>
          <w:rFonts w:asciiTheme="majorHAnsi" w:hAnsiTheme="majorHAnsi" w:cs="Times New Roman"/>
          <w:w w:val="120"/>
        </w:rPr>
        <w:t>of</w:t>
      </w:r>
      <w:r w:rsidRPr="00A94902">
        <w:rPr>
          <w:rFonts w:asciiTheme="majorHAnsi" w:hAnsiTheme="majorHAnsi" w:cs="Times New Roman"/>
          <w:spacing w:val="-9"/>
          <w:w w:val="120"/>
        </w:rPr>
        <w:t xml:space="preserve"> </w:t>
      </w:r>
      <w:r w:rsidRPr="00A94902">
        <w:rPr>
          <w:rFonts w:asciiTheme="majorHAnsi" w:hAnsiTheme="majorHAnsi" w:cs="Times New Roman"/>
          <w:w w:val="120"/>
        </w:rPr>
        <w:t>the</w:t>
      </w:r>
      <w:r w:rsidRPr="00A94902">
        <w:rPr>
          <w:rFonts w:asciiTheme="majorHAnsi" w:hAnsiTheme="majorHAnsi" w:cs="Times New Roman"/>
          <w:spacing w:val="-8"/>
          <w:w w:val="120"/>
        </w:rPr>
        <w:t xml:space="preserve"> </w:t>
      </w:r>
      <w:r w:rsidRPr="00A94902">
        <w:rPr>
          <w:rFonts w:asciiTheme="majorHAnsi" w:hAnsiTheme="majorHAnsi" w:cs="Times New Roman"/>
          <w:w w:val="120"/>
        </w:rPr>
        <w:t>site</w:t>
      </w:r>
      <w:r w:rsidRPr="00A94902">
        <w:rPr>
          <w:rFonts w:asciiTheme="majorHAnsi" w:hAnsiTheme="majorHAnsi" w:cs="Times New Roman"/>
          <w:spacing w:val="-9"/>
          <w:w w:val="120"/>
        </w:rPr>
        <w:t xml:space="preserve"> </w:t>
      </w:r>
      <w:r w:rsidRPr="00A94902">
        <w:rPr>
          <w:rFonts w:asciiTheme="majorHAnsi" w:hAnsiTheme="majorHAnsi" w:cs="Times New Roman"/>
          <w:w w:val="120"/>
        </w:rPr>
        <w:t>and</w:t>
      </w:r>
      <w:r w:rsidRPr="00A94902">
        <w:rPr>
          <w:rFonts w:asciiTheme="majorHAnsi" w:hAnsiTheme="majorHAnsi" w:cs="Times New Roman"/>
          <w:spacing w:val="-9"/>
          <w:w w:val="120"/>
        </w:rPr>
        <w:t xml:space="preserve"> </w:t>
      </w:r>
      <w:r w:rsidRPr="00A94902">
        <w:rPr>
          <w:rFonts w:asciiTheme="majorHAnsi" w:hAnsiTheme="majorHAnsi" w:cs="Times New Roman"/>
          <w:w w:val="120"/>
        </w:rPr>
        <w:t>a</w:t>
      </w:r>
      <w:r w:rsidRPr="00A94902">
        <w:rPr>
          <w:rFonts w:asciiTheme="majorHAnsi" w:hAnsiTheme="majorHAnsi" w:cs="Times New Roman"/>
          <w:spacing w:val="-8"/>
          <w:w w:val="120"/>
        </w:rPr>
        <w:t xml:space="preserve"> </w:t>
      </w:r>
      <w:r w:rsidRPr="00A94902">
        <w:rPr>
          <w:rFonts w:asciiTheme="majorHAnsi" w:hAnsiTheme="majorHAnsi" w:cs="Times New Roman"/>
          <w:w w:val="120"/>
        </w:rPr>
        <w:t>description</w:t>
      </w:r>
      <w:r w:rsidRPr="00A94902">
        <w:rPr>
          <w:rFonts w:asciiTheme="majorHAnsi" w:hAnsiTheme="majorHAnsi" w:cs="Times New Roman"/>
          <w:spacing w:val="-9"/>
          <w:w w:val="120"/>
        </w:rPr>
        <w:t xml:space="preserve"> </w:t>
      </w:r>
      <w:r w:rsidRPr="00A94902">
        <w:rPr>
          <w:rFonts w:asciiTheme="majorHAnsi" w:hAnsiTheme="majorHAnsi" w:cs="Times New Roman"/>
          <w:w w:val="120"/>
        </w:rPr>
        <w:t>of</w:t>
      </w:r>
      <w:r w:rsidRPr="00A94902">
        <w:rPr>
          <w:rFonts w:asciiTheme="majorHAnsi" w:hAnsiTheme="majorHAnsi" w:cs="Times New Roman"/>
          <w:spacing w:val="-8"/>
          <w:w w:val="120"/>
        </w:rPr>
        <w:t xml:space="preserve"> </w:t>
      </w:r>
      <w:r w:rsidRPr="00A94902">
        <w:rPr>
          <w:rFonts w:asciiTheme="majorHAnsi" w:hAnsiTheme="majorHAnsi" w:cs="Times New Roman"/>
          <w:w w:val="120"/>
        </w:rPr>
        <w:t>proposed</w:t>
      </w:r>
      <w:r w:rsidRPr="00A94902">
        <w:rPr>
          <w:rFonts w:asciiTheme="majorHAnsi" w:hAnsiTheme="majorHAnsi" w:cs="Times New Roman"/>
          <w:spacing w:val="-9"/>
          <w:w w:val="120"/>
        </w:rPr>
        <w:t xml:space="preserve"> </w:t>
      </w:r>
      <w:r w:rsidRPr="00A94902">
        <w:rPr>
          <w:rFonts w:asciiTheme="majorHAnsi" w:hAnsiTheme="majorHAnsi" w:cs="Times New Roman"/>
          <w:w w:val="120"/>
        </w:rPr>
        <w:t>measures for</w:t>
      </w:r>
      <w:r w:rsidRPr="00A94902">
        <w:rPr>
          <w:rFonts w:asciiTheme="majorHAnsi" w:hAnsiTheme="majorHAnsi" w:cs="Times New Roman"/>
          <w:spacing w:val="-9"/>
          <w:w w:val="120"/>
        </w:rPr>
        <w:t xml:space="preserve"> </w:t>
      </w:r>
      <w:r w:rsidRPr="00A94902">
        <w:rPr>
          <w:rFonts w:asciiTheme="majorHAnsi" w:hAnsiTheme="majorHAnsi" w:cs="Times New Roman"/>
          <w:w w:val="120"/>
        </w:rPr>
        <w:t>mitigation</w:t>
      </w:r>
      <w:r w:rsidRPr="00A94902">
        <w:rPr>
          <w:rFonts w:asciiTheme="majorHAnsi" w:hAnsiTheme="majorHAnsi" w:cs="Times New Roman"/>
          <w:spacing w:val="-8"/>
          <w:w w:val="120"/>
        </w:rPr>
        <w:t xml:space="preserve"> </w:t>
      </w:r>
      <w:r w:rsidRPr="00A94902">
        <w:rPr>
          <w:rFonts w:asciiTheme="majorHAnsi" w:hAnsiTheme="majorHAnsi" w:cs="Times New Roman"/>
          <w:w w:val="120"/>
        </w:rPr>
        <w:t>of</w:t>
      </w:r>
      <w:r w:rsidRPr="00A94902">
        <w:rPr>
          <w:rFonts w:asciiTheme="majorHAnsi" w:hAnsiTheme="majorHAnsi" w:cs="Times New Roman"/>
          <w:spacing w:val="-8"/>
          <w:w w:val="120"/>
        </w:rPr>
        <w:t xml:space="preserve"> </w:t>
      </w:r>
      <w:r w:rsidRPr="00A94902">
        <w:rPr>
          <w:rFonts w:asciiTheme="majorHAnsi" w:hAnsiTheme="majorHAnsi" w:cs="Times New Roman"/>
          <w:w w:val="120"/>
        </w:rPr>
        <w:t>any</w:t>
      </w:r>
      <w:r w:rsidRPr="00A94902">
        <w:rPr>
          <w:rFonts w:asciiTheme="majorHAnsi" w:hAnsiTheme="majorHAnsi" w:cs="Times New Roman"/>
          <w:spacing w:val="-8"/>
          <w:w w:val="120"/>
        </w:rPr>
        <w:t xml:space="preserve"> </w:t>
      </w:r>
      <w:r w:rsidRPr="00A94902">
        <w:rPr>
          <w:rFonts w:asciiTheme="majorHAnsi" w:hAnsiTheme="majorHAnsi" w:cs="Times New Roman"/>
          <w:w w:val="120"/>
        </w:rPr>
        <w:t>potential</w:t>
      </w:r>
      <w:r w:rsidRPr="00A94902">
        <w:rPr>
          <w:rFonts w:asciiTheme="majorHAnsi" w:hAnsiTheme="majorHAnsi" w:cs="Times New Roman"/>
          <w:spacing w:val="-9"/>
          <w:w w:val="120"/>
        </w:rPr>
        <w:t xml:space="preserve"> </w:t>
      </w:r>
      <w:r w:rsidRPr="00A94902">
        <w:rPr>
          <w:rFonts w:asciiTheme="majorHAnsi" w:hAnsiTheme="majorHAnsi" w:cs="Times New Roman"/>
          <w:w w:val="120"/>
        </w:rPr>
        <w:t>adverse</w:t>
      </w:r>
      <w:r w:rsidRPr="00A94902">
        <w:rPr>
          <w:rFonts w:asciiTheme="majorHAnsi" w:hAnsiTheme="majorHAnsi" w:cs="Times New Roman"/>
          <w:spacing w:val="-8"/>
          <w:w w:val="120"/>
        </w:rPr>
        <w:t xml:space="preserve"> </w:t>
      </w:r>
      <w:r w:rsidRPr="00A94902">
        <w:rPr>
          <w:rFonts w:asciiTheme="majorHAnsi" w:hAnsiTheme="majorHAnsi" w:cs="Times New Roman"/>
          <w:w w:val="120"/>
        </w:rPr>
        <w:t>impacts</w:t>
      </w:r>
      <w:r w:rsidRPr="00A94902">
        <w:rPr>
          <w:rFonts w:asciiTheme="majorHAnsi" w:hAnsiTheme="majorHAnsi" w:cs="Times New Roman"/>
          <w:spacing w:val="-8"/>
          <w:w w:val="120"/>
        </w:rPr>
        <w:t xml:space="preserve"> </w:t>
      </w:r>
      <w:r w:rsidRPr="00A94902">
        <w:rPr>
          <w:rFonts w:asciiTheme="majorHAnsi" w:hAnsiTheme="majorHAnsi" w:cs="Times New Roman"/>
          <w:w w:val="120"/>
        </w:rPr>
        <w:t>on</w:t>
      </w:r>
      <w:r w:rsidRPr="00A94902">
        <w:rPr>
          <w:rFonts w:asciiTheme="majorHAnsi" w:hAnsiTheme="majorHAnsi" w:cs="Times New Roman"/>
          <w:spacing w:val="-9"/>
          <w:w w:val="120"/>
        </w:rPr>
        <w:t xml:space="preserve"> </w:t>
      </w:r>
      <w:r w:rsidRPr="00A94902">
        <w:rPr>
          <w:rFonts w:asciiTheme="majorHAnsi" w:hAnsiTheme="majorHAnsi" w:cs="Times New Roman"/>
          <w:w w:val="120"/>
        </w:rPr>
        <w:t>the</w:t>
      </w:r>
      <w:r w:rsidRPr="00A94902">
        <w:rPr>
          <w:rFonts w:asciiTheme="majorHAnsi" w:hAnsiTheme="majorHAnsi" w:cs="Times New Roman"/>
          <w:spacing w:val="-7"/>
          <w:w w:val="120"/>
        </w:rPr>
        <w:t xml:space="preserve"> </w:t>
      </w:r>
      <w:r w:rsidRPr="00A94902">
        <w:rPr>
          <w:rFonts w:asciiTheme="majorHAnsi" w:hAnsiTheme="majorHAnsi" w:cs="Times New Roman"/>
          <w:w w:val="120"/>
        </w:rPr>
        <w:t>natural environment.</w:t>
      </w:r>
    </w:p>
    <w:p w14:paraId="70111625" w14:textId="77777777" w:rsidR="00A50CBC" w:rsidRPr="00A94902" w:rsidRDefault="008B5E98">
      <w:pPr>
        <w:pStyle w:val="ListParagraph"/>
        <w:numPr>
          <w:ilvl w:val="1"/>
          <w:numId w:val="2"/>
        </w:numPr>
        <w:tabs>
          <w:tab w:val="left" w:pos="1060"/>
        </w:tabs>
        <w:spacing w:before="184"/>
        <w:ind w:left="1060" w:right="0"/>
        <w:rPr>
          <w:rFonts w:asciiTheme="majorHAnsi" w:hAnsiTheme="majorHAnsi" w:cs="Times New Roman"/>
        </w:rPr>
      </w:pPr>
      <w:r w:rsidRPr="00A94902">
        <w:rPr>
          <w:rFonts w:asciiTheme="majorHAnsi" w:hAnsiTheme="majorHAnsi" w:cs="Times New Roman"/>
          <w:w w:val="120"/>
        </w:rPr>
        <w:t>Standards:</w:t>
      </w:r>
    </w:p>
    <w:p w14:paraId="5A8B6B39" w14:textId="77777777" w:rsidR="00A50CBC" w:rsidRPr="00A94902" w:rsidRDefault="008B5E98">
      <w:pPr>
        <w:pStyle w:val="ListParagraph"/>
        <w:numPr>
          <w:ilvl w:val="2"/>
          <w:numId w:val="2"/>
        </w:numPr>
        <w:tabs>
          <w:tab w:val="left" w:pos="1540"/>
        </w:tabs>
        <w:spacing w:before="186"/>
        <w:ind w:right="0"/>
        <w:rPr>
          <w:rFonts w:asciiTheme="majorHAnsi" w:hAnsiTheme="majorHAnsi" w:cs="Times New Roman"/>
        </w:rPr>
      </w:pPr>
      <w:r w:rsidRPr="00A94902">
        <w:rPr>
          <w:rFonts w:asciiTheme="majorHAnsi" w:hAnsiTheme="majorHAnsi" w:cs="Times New Roman"/>
          <w:w w:val="120"/>
        </w:rPr>
        <w:t>Emissions.</w:t>
      </w:r>
    </w:p>
    <w:p w14:paraId="319D4532" w14:textId="77777777" w:rsidR="00A50CBC" w:rsidRPr="00A94902" w:rsidRDefault="008B5E98">
      <w:pPr>
        <w:pStyle w:val="ListParagraph"/>
        <w:numPr>
          <w:ilvl w:val="2"/>
          <w:numId w:val="2"/>
        </w:numPr>
        <w:tabs>
          <w:tab w:val="left" w:pos="1540"/>
        </w:tabs>
        <w:ind w:right="0"/>
        <w:rPr>
          <w:rFonts w:asciiTheme="majorHAnsi" w:hAnsiTheme="majorHAnsi" w:cs="Times New Roman"/>
        </w:rPr>
      </w:pPr>
      <w:r w:rsidRPr="00A94902">
        <w:rPr>
          <w:rFonts w:asciiTheme="majorHAnsi" w:hAnsiTheme="majorHAnsi" w:cs="Times New Roman"/>
          <w:w w:val="120"/>
        </w:rPr>
        <w:t>Soil</w:t>
      </w:r>
      <w:r w:rsidRPr="00A94902">
        <w:rPr>
          <w:rFonts w:asciiTheme="majorHAnsi" w:hAnsiTheme="majorHAnsi" w:cs="Times New Roman"/>
          <w:spacing w:val="12"/>
          <w:w w:val="120"/>
        </w:rPr>
        <w:t xml:space="preserve"> </w:t>
      </w:r>
      <w:r w:rsidRPr="00A94902">
        <w:rPr>
          <w:rFonts w:asciiTheme="majorHAnsi" w:hAnsiTheme="majorHAnsi" w:cs="Times New Roman"/>
          <w:w w:val="120"/>
        </w:rPr>
        <w:t>runoff.</w:t>
      </w:r>
    </w:p>
    <w:p w14:paraId="797460AF" w14:textId="77777777" w:rsidR="00A50CBC" w:rsidRPr="00A94902" w:rsidRDefault="008B5E98">
      <w:pPr>
        <w:pStyle w:val="ListParagraph"/>
        <w:numPr>
          <w:ilvl w:val="2"/>
          <w:numId w:val="2"/>
        </w:numPr>
        <w:tabs>
          <w:tab w:val="left" w:pos="1540"/>
        </w:tabs>
        <w:ind w:right="0"/>
        <w:rPr>
          <w:rFonts w:asciiTheme="majorHAnsi" w:hAnsiTheme="majorHAnsi" w:cs="Times New Roman"/>
        </w:rPr>
      </w:pPr>
      <w:r w:rsidRPr="00A94902">
        <w:rPr>
          <w:rFonts w:asciiTheme="majorHAnsi" w:hAnsiTheme="majorHAnsi" w:cs="Times New Roman"/>
          <w:w w:val="120"/>
        </w:rPr>
        <w:t>Earth</w:t>
      </w:r>
      <w:r w:rsidRPr="00A94902">
        <w:rPr>
          <w:rFonts w:asciiTheme="majorHAnsi" w:hAnsiTheme="majorHAnsi" w:cs="Times New Roman"/>
          <w:spacing w:val="11"/>
          <w:w w:val="120"/>
        </w:rPr>
        <w:t xml:space="preserve"> </w:t>
      </w:r>
      <w:r w:rsidRPr="00A94902">
        <w:rPr>
          <w:rFonts w:asciiTheme="majorHAnsi" w:hAnsiTheme="majorHAnsi" w:cs="Times New Roman"/>
          <w:w w:val="120"/>
        </w:rPr>
        <w:t>removal.</w:t>
      </w:r>
    </w:p>
    <w:p w14:paraId="00AE0B65" w14:textId="77777777" w:rsidR="00A50CBC" w:rsidRPr="00A94902" w:rsidRDefault="008B5E98">
      <w:pPr>
        <w:pStyle w:val="ListParagraph"/>
        <w:numPr>
          <w:ilvl w:val="2"/>
          <w:numId w:val="2"/>
        </w:numPr>
        <w:tabs>
          <w:tab w:val="left" w:pos="1540"/>
        </w:tabs>
        <w:spacing w:before="186"/>
        <w:ind w:right="0"/>
        <w:rPr>
          <w:rFonts w:asciiTheme="majorHAnsi" w:hAnsiTheme="majorHAnsi" w:cs="Times New Roman"/>
        </w:rPr>
      </w:pPr>
      <w:r w:rsidRPr="00A94902">
        <w:rPr>
          <w:rFonts w:asciiTheme="majorHAnsi" w:hAnsiTheme="majorHAnsi" w:cs="Times New Roman"/>
          <w:w w:val="120"/>
        </w:rPr>
        <w:t>Tree</w:t>
      </w:r>
      <w:r w:rsidRPr="00A94902">
        <w:rPr>
          <w:rFonts w:asciiTheme="majorHAnsi" w:hAnsiTheme="majorHAnsi" w:cs="Times New Roman"/>
          <w:spacing w:val="11"/>
          <w:w w:val="120"/>
        </w:rPr>
        <w:t xml:space="preserve"> </w:t>
      </w:r>
      <w:r w:rsidRPr="00A94902">
        <w:rPr>
          <w:rFonts w:asciiTheme="majorHAnsi" w:hAnsiTheme="majorHAnsi" w:cs="Times New Roman"/>
          <w:w w:val="120"/>
        </w:rPr>
        <w:t>removal.</w:t>
      </w:r>
    </w:p>
    <w:p w14:paraId="2FF7D1DF" w14:textId="77777777" w:rsidR="00A50CBC" w:rsidRPr="00A94902" w:rsidRDefault="008B5E98">
      <w:pPr>
        <w:pStyle w:val="ListParagraph"/>
        <w:numPr>
          <w:ilvl w:val="2"/>
          <w:numId w:val="2"/>
        </w:numPr>
        <w:tabs>
          <w:tab w:val="left" w:pos="1540"/>
        </w:tabs>
        <w:ind w:right="0"/>
        <w:rPr>
          <w:rFonts w:asciiTheme="majorHAnsi" w:hAnsiTheme="majorHAnsi" w:cs="Times New Roman"/>
        </w:rPr>
      </w:pPr>
      <w:r w:rsidRPr="00A94902">
        <w:rPr>
          <w:rFonts w:asciiTheme="majorHAnsi" w:hAnsiTheme="majorHAnsi" w:cs="Times New Roman"/>
          <w:w w:val="120"/>
        </w:rPr>
        <w:t>Noise</w:t>
      </w:r>
      <w:r w:rsidRPr="00A94902">
        <w:rPr>
          <w:rFonts w:asciiTheme="majorHAnsi" w:hAnsiTheme="majorHAnsi" w:cs="Times New Roman"/>
          <w:spacing w:val="12"/>
          <w:w w:val="120"/>
        </w:rPr>
        <w:t xml:space="preserve"> </w:t>
      </w:r>
      <w:r w:rsidRPr="00A94902">
        <w:rPr>
          <w:rFonts w:asciiTheme="majorHAnsi" w:hAnsiTheme="majorHAnsi" w:cs="Times New Roman"/>
          <w:w w:val="120"/>
        </w:rPr>
        <w:t>pollution.</w:t>
      </w:r>
    </w:p>
    <w:p w14:paraId="17E7ADF2" w14:textId="77777777" w:rsidR="00397732" w:rsidRPr="00A94902" w:rsidRDefault="008B5E98" w:rsidP="00397732">
      <w:pPr>
        <w:pStyle w:val="ListParagraph"/>
        <w:numPr>
          <w:ilvl w:val="2"/>
          <w:numId w:val="2"/>
        </w:numPr>
        <w:tabs>
          <w:tab w:val="left" w:pos="1539"/>
          <w:tab w:val="left" w:pos="1540"/>
        </w:tabs>
        <w:ind w:right="0"/>
        <w:rPr>
          <w:rFonts w:asciiTheme="majorHAnsi" w:hAnsiTheme="majorHAnsi" w:cs="Times New Roman"/>
        </w:rPr>
      </w:pPr>
      <w:r w:rsidRPr="00A94902">
        <w:rPr>
          <w:rFonts w:asciiTheme="majorHAnsi" w:hAnsiTheme="majorHAnsi" w:cs="Times New Roman"/>
          <w:w w:val="120"/>
        </w:rPr>
        <w:t>Light</w:t>
      </w:r>
      <w:r w:rsidRPr="00A94902">
        <w:rPr>
          <w:rFonts w:asciiTheme="majorHAnsi" w:hAnsiTheme="majorHAnsi" w:cs="Times New Roman"/>
          <w:spacing w:val="12"/>
          <w:w w:val="120"/>
        </w:rPr>
        <w:t xml:space="preserve"> </w:t>
      </w:r>
      <w:r w:rsidRPr="00A94902">
        <w:rPr>
          <w:rFonts w:asciiTheme="majorHAnsi" w:hAnsiTheme="majorHAnsi" w:cs="Times New Roman"/>
          <w:w w:val="120"/>
        </w:rPr>
        <w:t>pollution.</w:t>
      </w:r>
    </w:p>
    <w:p w14:paraId="0B9A70B5" w14:textId="77777777" w:rsidR="00A50CBC" w:rsidRPr="00A94902" w:rsidRDefault="008B5E98">
      <w:pPr>
        <w:pStyle w:val="ListParagraph"/>
        <w:numPr>
          <w:ilvl w:val="1"/>
          <w:numId w:val="2"/>
        </w:numPr>
        <w:tabs>
          <w:tab w:val="left" w:pos="1600"/>
        </w:tabs>
        <w:spacing w:before="84" w:line="244" w:lineRule="auto"/>
        <w:rPr>
          <w:rFonts w:asciiTheme="majorHAnsi" w:hAnsiTheme="majorHAnsi" w:cs="Times New Roman"/>
        </w:rPr>
      </w:pPr>
      <w:r w:rsidRPr="00A94902">
        <w:rPr>
          <w:rFonts w:asciiTheme="majorHAnsi" w:hAnsiTheme="majorHAnsi" w:cs="Times New Roman"/>
          <w:w w:val="115"/>
        </w:rPr>
        <w:t xml:space="preserve">The Planning Board may waive in part or in whole any requirements contained in the assessment which it deems inapplicable to the project proposal. The applicant may wish </w:t>
      </w:r>
      <w:r w:rsidRPr="00A94902">
        <w:rPr>
          <w:rFonts w:asciiTheme="majorHAnsi" w:hAnsiTheme="majorHAnsi" w:cs="Times New Roman"/>
          <w:spacing w:val="60"/>
          <w:w w:val="115"/>
        </w:rPr>
        <w:t xml:space="preserve"> </w:t>
      </w:r>
      <w:r w:rsidRPr="00A94902">
        <w:rPr>
          <w:rFonts w:asciiTheme="majorHAnsi" w:hAnsiTheme="majorHAnsi" w:cs="Times New Roman"/>
          <w:w w:val="115"/>
        </w:rPr>
        <w:t>to discuss the requirements with the Planning Board for preparation of the statement prior to submission of  a  plan. The</w:t>
      </w:r>
      <w:r w:rsidRPr="00A94902">
        <w:rPr>
          <w:rFonts w:asciiTheme="majorHAnsi" w:hAnsiTheme="majorHAnsi" w:cs="Times New Roman"/>
          <w:spacing w:val="60"/>
          <w:w w:val="115"/>
        </w:rPr>
        <w:t xml:space="preserve"> </w:t>
      </w:r>
      <w:r w:rsidRPr="00A94902">
        <w:rPr>
          <w:rFonts w:asciiTheme="majorHAnsi" w:hAnsiTheme="majorHAnsi" w:cs="Times New Roman"/>
          <w:w w:val="115"/>
        </w:rPr>
        <w:t>Planning  Board  can  waive  the  EIS  for  projects  that require a Massachusetts</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Environmental  </w:t>
      </w:r>
      <w:r w:rsidRPr="00A94902">
        <w:rPr>
          <w:rFonts w:asciiTheme="majorHAnsi" w:hAnsiTheme="majorHAnsi" w:cs="Times New Roman"/>
          <w:spacing w:val="-3"/>
          <w:w w:val="115"/>
        </w:rPr>
        <w:t xml:space="preserve">Policy </w:t>
      </w:r>
      <w:r w:rsidRPr="00A94902">
        <w:rPr>
          <w:rFonts w:asciiTheme="majorHAnsi" w:hAnsiTheme="majorHAnsi" w:cs="Times New Roman"/>
          <w:w w:val="115"/>
        </w:rPr>
        <w:t xml:space="preserve">Act </w:t>
      </w:r>
      <w:r w:rsidRPr="00A94902">
        <w:rPr>
          <w:rFonts w:asciiTheme="majorHAnsi" w:hAnsiTheme="majorHAnsi" w:cs="Times New Roman"/>
          <w:spacing w:val="-5"/>
          <w:w w:val="115"/>
        </w:rPr>
        <w:t xml:space="preserve">(MEPA) </w:t>
      </w:r>
      <w:r w:rsidRPr="00A94902">
        <w:rPr>
          <w:rFonts w:asciiTheme="majorHAnsi" w:hAnsiTheme="majorHAnsi" w:cs="Times New Roman"/>
          <w:w w:val="115"/>
        </w:rPr>
        <w:t xml:space="preserve">review; </w:t>
      </w:r>
      <w:r w:rsidRPr="00A94902">
        <w:rPr>
          <w:rFonts w:asciiTheme="majorHAnsi" w:hAnsiTheme="majorHAnsi" w:cs="Times New Roman"/>
          <w:spacing w:val="-5"/>
          <w:w w:val="115"/>
        </w:rPr>
        <w:t>however,</w:t>
      </w:r>
      <w:r w:rsidRPr="00A94902">
        <w:rPr>
          <w:rFonts w:asciiTheme="majorHAnsi" w:hAnsiTheme="majorHAnsi" w:cs="Times New Roman"/>
          <w:spacing w:val="50"/>
          <w:w w:val="115"/>
        </w:rPr>
        <w:t xml:space="preserve"> </w:t>
      </w:r>
      <w:r w:rsidRPr="00A94902">
        <w:rPr>
          <w:rFonts w:asciiTheme="majorHAnsi" w:hAnsiTheme="majorHAnsi" w:cs="Times New Roman"/>
          <w:w w:val="115"/>
        </w:rPr>
        <w:t>the Planning  Board may require specific  information</w:t>
      </w:r>
      <w:r w:rsidRPr="00A94902">
        <w:rPr>
          <w:rFonts w:asciiTheme="majorHAnsi" w:hAnsiTheme="majorHAnsi" w:cs="Times New Roman"/>
          <w:spacing w:val="60"/>
          <w:w w:val="115"/>
        </w:rPr>
        <w:t xml:space="preserve"> </w:t>
      </w:r>
      <w:r w:rsidRPr="00A94902">
        <w:rPr>
          <w:rFonts w:asciiTheme="majorHAnsi" w:hAnsiTheme="majorHAnsi" w:cs="Times New Roman"/>
          <w:w w:val="115"/>
        </w:rPr>
        <w:t xml:space="preserve">in  the  EIS  that  the  Board  deems  was  not adequately addressed in the </w:t>
      </w:r>
      <w:r w:rsidRPr="00A94902">
        <w:rPr>
          <w:rFonts w:asciiTheme="majorHAnsi" w:hAnsiTheme="majorHAnsi" w:cs="Times New Roman"/>
          <w:spacing w:val="-5"/>
          <w:w w:val="115"/>
        </w:rPr>
        <w:t>MEPA</w:t>
      </w:r>
      <w:r w:rsidRPr="00A94902">
        <w:rPr>
          <w:rFonts w:asciiTheme="majorHAnsi" w:hAnsiTheme="majorHAnsi" w:cs="Times New Roman"/>
          <w:spacing w:val="-29"/>
          <w:w w:val="115"/>
        </w:rPr>
        <w:t xml:space="preserve"> </w:t>
      </w:r>
      <w:r w:rsidRPr="00A94902">
        <w:rPr>
          <w:rFonts w:asciiTheme="majorHAnsi" w:hAnsiTheme="majorHAnsi" w:cs="Times New Roman"/>
          <w:spacing w:val="-5"/>
          <w:w w:val="115"/>
        </w:rPr>
        <w:t>review.</w:t>
      </w:r>
    </w:p>
    <w:p w14:paraId="3EE28DB8" w14:textId="77777777" w:rsidR="00A50CBC" w:rsidRPr="00A94902" w:rsidRDefault="008B5E98">
      <w:pPr>
        <w:pStyle w:val="ListParagraph"/>
        <w:numPr>
          <w:ilvl w:val="0"/>
          <w:numId w:val="2"/>
        </w:numPr>
        <w:tabs>
          <w:tab w:val="left" w:pos="1119"/>
          <w:tab w:val="left" w:pos="1120"/>
        </w:tabs>
        <w:spacing w:before="190"/>
        <w:ind w:left="1120" w:right="0"/>
        <w:jc w:val="left"/>
        <w:rPr>
          <w:rFonts w:asciiTheme="majorHAnsi" w:hAnsiTheme="majorHAnsi" w:cs="Times New Roman"/>
        </w:rPr>
      </w:pPr>
      <w:r w:rsidRPr="00A94902">
        <w:rPr>
          <w:rFonts w:asciiTheme="majorHAnsi" w:hAnsiTheme="majorHAnsi" w:cs="Times New Roman"/>
          <w:w w:val="120"/>
        </w:rPr>
        <w:t>Community impact</w:t>
      </w:r>
      <w:r w:rsidRPr="00A94902">
        <w:rPr>
          <w:rFonts w:asciiTheme="majorHAnsi" w:hAnsiTheme="majorHAnsi" w:cs="Times New Roman"/>
          <w:spacing w:val="21"/>
          <w:w w:val="120"/>
        </w:rPr>
        <w:t xml:space="preserve"> </w:t>
      </w:r>
      <w:r w:rsidRPr="00A94902">
        <w:rPr>
          <w:rFonts w:asciiTheme="majorHAnsi" w:hAnsiTheme="majorHAnsi" w:cs="Times New Roman"/>
          <w:w w:val="120"/>
        </w:rPr>
        <w:t>assessment.</w:t>
      </w:r>
    </w:p>
    <w:p w14:paraId="1463AE01" w14:textId="77777777" w:rsidR="00A50CBC" w:rsidRPr="00A94902" w:rsidRDefault="008B5E98">
      <w:pPr>
        <w:pStyle w:val="ListParagraph"/>
        <w:numPr>
          <w:ilvl w:val="1"/>
          <w:numId w:val="2"/>
        </w:numPr>
        <w:tabs>
          <w:tab w:val="left" w:pos="1600"/>
        </w:tabs>
        <w:spacing w:line="244" w:lineRule="auto"/>
        <w:rPr>
          <w:rFonts w:asciiTheme="majorHAnsi" w:hAnsiTheme="majorHAnsi" w:cs="Times New Roman"/>
        </w:rPr>
      </w:pPr>
      <w:r w:rsidRPr="00A94902">
        <w:rPr>
          <w:rFonts w:asciiTheme="majorHAnsi" w:hAnsiTheme="majorHAnsi" w:cs="Times New Roman"/>
          <w:w w:val="115"/>
        </w:rPr>
        <w:t xml:space="preserve">Purpose: to evaluate the impact of the proposed project on </w:t>
      </w:r>
      <w:r w:rsidRPr="00A94902">
        <w:rPr>
          <w:rFonts w:asciiTheme="majorHAnsi" w:hAnsiTheme="majorHAnsi" w:cs="Times New Roman"/>
          <w:spacing w:val="-6"/>
          <w:w w:val="115"/>
        </w:rPr>
        <w:t xml:space="preserve">Town </w:t>
      </w:r>
      <w:r w:rsidRPr="00A94902">
        <w:rPr>
          <w:rFonts w:asciiTheme="majorHAnsi" w:hAnsiTheme="majorHAnsi" w:cs="Times New Roman"/>
          <w:w w:val="115"/>
        </w:rPr>
        <w:t xml:space="preserve">services and surrounding neighborhood and the fiscal and economic impacts of the proposed development on the </w:t>
      </w:r>
      <w:r w:rsidRPr="00A94902">
        <w:rPr>
          <w:rFonts w:asciiTheme="majorHAnsi" w:hAnsiTheme="majorHAnsi" w:cs="Times New Roman"/>
          <w:spacing w:val="-5"/>
          <w:w w:val="115"/>
        </w:rPr>
        <w:t>Town.</w:t>
      </w:r>
    </w:p>
    <w:p w14:paraId="6523D035" w14:textId="29F78102" w:rsidR="00F859B3" w:rsidRPr="00A94902" w:rsidRDefault="008B5E98" w:rsidP="00F859B3">
      <w:pPr>
        <w:pStyle w:val="ListParagraph"/>
        <w:numPr>
          <w:ilvl w:val="1"/>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w w:val="120"/>
        </w:rPr>
        <w:t>Scope: a written description</w:t>
      </w:r>
      <w:r w:rsidRPr="00A94902">
        <w:rPr>
          <w:rFonts w:asciiTheme="majorHAnsi" w:hAnsiTheme="majorHAnsi" w:cs="Times New Roman"/>
          <w:spacing w:val="43"/>
          <w:w w:val="120"/>
        </w:rPr>
        <w:t xml:space="preserve"> </w:t>
      </w:r>
      <w:r w:rsidRPr="00A94902">
        <w:rPr>
          <w:rFonts w:asciiTheme="majorHAnsi" w:hAnsiTheme="majorHAnsi" w:cs="Times New Roman"/>
          <w:w w:val="120"/>
        </w:rPr>
        <w:t>of:</w:t>
      </w:r>
      <w:r w:rsidR="00F859B3" w:rsidRPr="00A94902">
        <w:rPr>
          <w:rFonts w:asciiTheme="majorHAnsi" w:hAnsiTheme="majorHAnsi" w:cs="Times New Roman"/>
        </w:rPr>
        <w:t xml:space="preserve"> </w:t>
      </w:r>
    </w:p>
    <w:p w14:paraId="171CF7F4" w14:textId="41A013F8"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Site design and neighborhood impact.</w:t>
      </w:r>
    </w:p>
    <w:p w14:paraId="352AF580" w14:textId="2FD0698B"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Pedestrian impact.</w:t>
      </w:r>
    </w:p>
    <w:p w14:paraId="6B52104F" w14:textId="32E477D9"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Historic impact.</w:t>
      </w:r>
    </w:p>
    <w:p w14:paraId="5EA3B891" w14:textId="01D6A105"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Infrastructure impact.</w:t>
      </w:r>
    </w:p>
    <w:p w14:paraId="21EBE07C" w14:textId="7D678DCF"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Proposed methods of mitigation for any adverse impacts.</w:t>
      </w:r>
    </w:p>
    <w:p w14:paraId="08B82DEC" w14:textId="1E133218"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Projections of costs arising from increased demands for public services and infrastructure.</w:t>
      </w:r>
    </w:p>
    <w:p w14:paraId="61758614" w14:textId="1D9BD202"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Projections of benefits from increased tax revenues, employment (construction and permanent), and value of public infrastructure to be provided.</w:t>
      </w:r>
    </w:p>
    <w:p w14:paraId="7DD447E0" w14:textId="679D462F"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Projections of the impacts of the proposed development on the values of adjoining properties.</w:t>
      </w:r>
    </w:p>
    <w:p w14:paraId="179A6D5E" w14:textId="02D684F0" w:rsidR="00F859B3" w:rsidRPr="00A94902" w:rsidRDefault="00F859B3" w:rsidP="00F859B3">
      <w:pPr>
        <w:pStyle w:val="ListParagraph"/>
        <w:numPr>
          <w:ilvl w:val="2"/>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rPr>
        <w:t>Five-year projection of Town revenues and costs resulting from the proposed development.</w:t>
      </w:r>
    </w:p>
    <w:p w14:paraId="5A9ED301" w14:textId="3708BC12" w:rsidR="00A50CBC" w:rsidRPr="00A94902" w:rsidRDefault="008B5E98" w:rsidP="00F859B3">
      <w:pPr>
        <w:pStyle w:val="ListParagraph"/>
        <w:numPr>
          <w:ilvl w:val="1"/>
          <w:numId w:val="2"/>
        </w:numPr>
        <w:tabs>
          <w:tab w:val="left" w:pos="1600"/>
        </w:tabs>
        <w:spacing w:before="182" w:line="244" w:lineRule="auto"/>
        <w:ind w:right="0"/>
        <w:rPr>
          <w:rFonts w:asciiTheme="majorHAnsi" w:hAnsiTheme="majorHAnsi" w:cs="Times New Roman"/>
        </w:rPr>
      </w:pPr>
      <w:r w:rsidRPr="00A94902">
        <w:rPr>
          <w:rFonts w:asciiTheme="majorHAnsi" w:hAnsiTheme="majorHAnsi" w:cs="Times New Roman"/>
          <w:w w:val="120"/>
        </w:rPr>
        <w:t>Standards. Design elements shall be compatible with the character and scale of neighboring properties and structures and existing local plans (if</w:t>
      </w:r>
      <w:r w:rsidRPr="00A94902">
        <w:rPr>
          <w:rFonts w:asciiTheme="majorHAnsi" w:hAnsiTheme="majorHAnsi" w:cs="Times New Roman"/>
          <w:spacing w:val="51"/>
          <w:w w:val="120"/>
        </w:rPr>
        <w:t xml:space="preserve"> </w:t>
      </w:r>
      <w:r w:rsidRPr="00A94902">
        <w:rPr>
          <w:rFonts w:asciiTheme="majorHAnsi" w:hAnsiTheme="majorHAnsi" w:cs="Times New Roman"/>
          <w:w w:val="120"/>
        </w:rPr>
        <w:t>any):</w:t>
      </w:r>
    </w:p>
    <w:p w14:paraId="1A11B36B" w14:textId="6A32CD28" w:rsidR="00A50CBC" w:rsidRPr="00A94902" w:rsidRDefault="008B5E98">
      <w:pPr>
        <w:pStyle w:val="ListParagraph"/>
        <w:numPr>
          <w:ilvl w:val="2"/>
          <w:numId w:val="2"/>
        </w:numPr>
        <w:tabs>
          <w:tab w:val="left" w:pos="2080"/>
          <w:tab w:val="left" w:pos="3371"/>
          <w:tab w:val="left" w:pos="4060"/>
          <w:tab w:val="left" w:pos="5930"/>
          <w:tab w:val="left" w:pos="6401"/>
          <w:tab w:val="left" w:pos="7769"/>
        </w:tabs>
        <w:spacing w:before="183" w:line="244" w:lineRule="auto"/>
        <w:ind w:left="2080"/>
        <w:rPr>
          <w:rFonts w:asciiTheme="majorHAnsi" w:hAnsiTheme="majorHAnsi" w:cs="Times New Roman"/>
        </w:rPr>
      </w:pPr>
      <w:r w:rsidRPr="00A94902">
        <w:rPr>
          <w:rFonts w:asciiTheme="majorHAnsi" w:hAnsiTheme="majorHAnsi" w:cs="Times New Roman"/>
          <w:w w:val="120"/>
        </w:rPr>
        <w:t>Location</w:t>
      </w:r>
      <w:r w:rsidR="00F859B3" w:rsidRPr="00A94902">
        <w:rPr>
          <w:rFonts w:asciiTheme="majorHAnsi" w:hAnsiTheme="majorHAnsi" w:cs="Times New Roman"/>
          <w:w w:val="120"/>
        </w:rPr>
        <w:t xml:space="preserve"> </w:t>
      </w:r>
      <w:r w:rsidRPr="00A94902">
        <w:rPr>
          <w:rFonts w:asciiTheme="majorHAnsi" w:hAnsiTheme="majorHAnsi" w:cs="Times New Roman"/>
          <w:w w:val="120"/>
        </w:rPr>
        <w:t>and</w:t>
      </w:r>
      <w:r w:rsidR="00F859B3" w:rsidRPr="00A94902">
        <w:rPr>
          <w:rFonts w:asciiTheme="majorHAnsi" w:hAnsiTheme="majorHAnsi" w:cs="Times New Roman"/>
          <w:w w:val="120"/>
        </w:rPr>
        <w:t xml:space="preserve"> </w:t>
      </w:r>
      <w:r w:rsidRPr="00A94902">
        <w:rPr>
          <w:rFonts w:asciiTheme="majorHAnsi" w:hAnsiTheme="majorHAnsi" w:cs="Times New Roman"/>
          <w:w w:val="120"/>
        </w:rPr>
        <w:t>configuration</w:t>
      </w:r>
      <w:r w:rsidR="00F859B3" w:rsidRPr="00A94902">
        <w:rPr>
          <w:rFonts w:asciiTheme="majorHAnsi" w:hAnsiTheme="majorHAnsi" w:cs="Times New Roman"/>
          <w:w w:val="120"/>
        </w:rPr>
        <w:t xml:space="preserve"> </w:t>
      </w:r>
      <w:r w:rsidRPr="00A94902">
        <w:rPr>
          <w:rFonts w:asciiTheme="majorHAnsi" w:hAnsiTheme="majorHAnsi" w:cs="Times New Roman"/>
          <w:w w:val="120"/>
        </w:rPr>
        <w:t>of</w:t>
      </w:r>
      <w:r w:rsidR="00F859B3" w:rsidRPr="00A94902">
        <w:rPr>
          <w:rFonts w:asciiTheme="majorHAnsi" w:hAnsiTheme="majorHAnsi" w:cs="Times New Roman"/>
          <w:w w:val="120"/>
        </w:rPr>
        <w:t xml:space="preserve"> </w:t>
      </w:r>
      <w:r w:rsidRPr="00A94902">
        <w:rPr>
          <w:rFonts w:asciiTheme="majorHAnsi" w:hAnsiTheme="majorHAnsi" w:cs="Times New Roman"/>
          <w:w w:val="120"/>
        </w:rPr>
        <w:t>proposed</w:t>
      </w:r>
      <w:r w:rsidR="00F859B3" w:rsidRPr="00A94902">
        <w:rPr>
          <w:rFonts w:asciiTheme="majorHAnsi" w:hAnsiTheme="majorHAnsi" w:cs="Times New Roman"/>
          <w:w w:val="120"/>
        </w:rPr>
        <w:t xml:space="preserve"> </w:t>
      </w:r>
      <w:r w:rsidRPr="00A94902">
        <w:rPr>
          <w:rFonts w:asciiTheme="majorHAnsi" w:hAnsiTheme="majorHAnsi" w:cs="Times New Roman"/>
          <w:spacing w:val="-1"/>
          <w:w w:val="120"/>
        </w:rPr>
        <w:t xml:space="preserve">structures, </w:t>
      </w:r>
      <w:r w:rsidRPr="00A94902">
        <w:rPr>
          <w:rFonts w:asciiTheme="majorHAnsi" w:hAnsiTheme="majorHAnsi" w:cs="Times New Roman"/>
          <w:w w:val="120"/>
        </w:rPr>
        <w:t>parking areas and open</w:t>
      </w:r>
      <w:r w:rsidRPr="00A94902">
        <w:rPr>
          <w:rFonts w:asciiTheme="majorHAnsi" w:hAnsiTheme="majorHAnsi" w:cs="Times New Roman"/>
          <w:spacing w:val="46"/>
          <w:w w:val="120"/>
        </w:rPr>
        <w:t xml:space="preserve"> </w:t>
      </w:r>
      <w:r w:rsidRPr="00A94902">
        <w:rPr>
          <w:rFonts w:asciiTheme="majorHAnsi" w:hAnsiTheme="majorHAnsi" w:cs="Times New Roman"/>
          <w:w w:val="120"/>
        </w:rPr>
        <w:t>space.</w:t>
      </w:r>
    </w:p>
    <w:p w14:paraId="50C3A4E1" w14:textId="77777777" w:rsidR="00A50CBC" w:rsidRPr="00A94902" w:rsidRDefault="008B5E98">
      <w:pPr>
        <w:pStyle w:val="ListParagraph"/>
        <w:numPr>
          <w:ilvl w:val="2"/>
          <w:numId w:val="2"/>
        </w:numPr>
        <w:tabs>
          <w:tab w:val="left" w:pos="1540"/>
        </w:tabs>
        <w:spacing w:before="84"/>
        <w:ind w:right="0"/>
        <w:rPr>
          <w:rFonts w:asciiTheme="majorHAnsi" w:hAnsiTheme="majorHAnsi" w:cs="Times New Roman"/>
        </w:rPr>
      </w:pPr>
      <w:r w:rsidRPr="00A94902">
        <w:rPr>
          <w:rFonts w:asciiTheme="majorHAnsi" w:hAnsiTheme="majorHAnsi" w:cs="Times New Roman"/>
          <w:w w:val="120"/>
        </w:rPr>
        <w:t>Outdoor</w:t>
      </w:r>
      <w:r w:rsidRPr="00A94902">
        <w:rPr>
          <w:rFonts w:asciiTheme="majorHAnsi" w:hAnsiTheme="majorHAnsi" w:cs="Times New Roman"/>
          <w:spacing w:val="11"/>
          <w:w w:val="120"/>
        </w:rPr>
        <w:t xml:space="preserve"> </w:t>
      </w:r>
      <w:r w:rsidRPr="00A94902">
        <w:rPr>
          <w:rFonts w:asciiTheme="majorHAnsi" w:hAnsiTheme="majorHAnsi" w:cs="Times New Roman"/>
          <w:w w:val="120"/>
        </w:rPr>
        <w:t>lighting.</w:t>
      </w:r>
    </w:p>
    <w:p w14:paraId="7C9930AA" w14:textId="77777777" w:rsidR="00A50CBC" w:rsidRPr="00A94902" w:rsidRDefault="008B5E98">
      <w:pPr>
        <w:pStyle w:val="ListParagraph"/>
        <w:numPr>
          <w:ilvl w:val="0"/>
          <w:numId w:val="2"/>
        </w:numPr>
        <w:tabs>
          <w:tab w:val="left" w:pos="579"/>
          <w:tab w:val="left" w:pos="580"/>
        </w:tabs>
        <w:ind w:right="0"/>
        <w:jc w:val="left"/>
        <w:rPr>
          <w:rFonts w:asciiTheme="majorHAnsi" w:hAnsiTheme="majorHAnsi" w:cs="Times New Roman"/>
        </w:rPr>
      </w:pPr>
      <w:r w:rsidRPr="00A94902">
        <w:rPr>
          <w:rFonts w:asciiTheme="majorHAnsi" w:hAnsiTheme="majorHAnsi" w:cs="Times New Roman"/>
          <w:w w:val="120"/>
        </w:rPr>
        <w:t>Traffic impact</w:t>
      </w:r>
      <w:r w:rsidRPr="00A94902">
        <w:rPr>
          <w:rFonts w:asciiTheme="majorHAnsi" w:hAnsiTheme="majorHAnsi" w:cs="Times New Roman"/>
          <w:spacing w:val="21"/>
          <w:w w:val="120"/>
        </w:rPr>
        <w:t xml:space="preserve"> </w:t>
      </w:r>
      <w:r w:rsidRPr="00A94902">
        <w:rPr>
          <w:rFonts w:asciiTheme="majorHAnsi" w:hAnsiTheme="majorHAnsi" w:cs="Times New Roman"/>
          <w:w w:val="120"/>
        </w:rPr>
        <w:t>assessment.</w:t>
      </w:r>
    </w:p>
    <w:p w14:paraId="1BECDD4D" w14:textId="77777777" w:rsidR="00A50CBC" w:rsidRPr="00A94902" w:rsidRDefault="008B5E98">
      <w:pPr>
        <w:pStyle w:val="ListParagraph"/>
        <w:numPr>
          <w:ilvl w:val="1"/>
          <w:numId w:val="2"/>
        </w:numPr>
        <w:tabs>
          <w:tab w:val="left" w:pos="1060"/>
        </w:tabs>
        <w:spacing w:line="244" w:lineRule="auto"/>
        <w:ind w:left="1060" w:right="638"/>
        <w:rPr>
          <w:rFonts w:asciiTheme="majorHAnsi" w:hAnsiTheme="majorHAnsi" w:cs="Times New Roman"/>
        </w:rPr>
      </w:pPr>
      <w:r w:rsidRPr="00A94902">
        <w:rPr>
          <w:rFonts w:asciiTheme="majorHAnsi" w:hAnsiTheme="majorHAnsi" w:cs="Times New Roman"/>
          <w:w w:val="120"/>
        </w:rPr>
        <w:t>Purpose: to evaluate the impact of the proposed project on traffic patterns in the surrounding</w:t>
      </w:r>
      <w:r w:rsidRPr="00A94902">
        <w:rPr>
          <w:rFonts w:asciiTheme="majorHAnsi" w:hAnsiTheme="majorHAnsi" w:cs="Times New Roman"/>
          <w:spacing w:val="32"/>
          <w:w w:val="120"/>
        </w:rPr>
        <w:t xml:space="preserve"> </w:t>
      </w:r>
      <w:r w:rsidRPr="00A94902">
        <w:rPr>
          <w:rFonts w:asciiTheme="majorHAnsi" w:hAnsiTheme="majorHAnsi" w:cs="Times New Roman"/>
          <w:w w:val="120"/>
        </w:rPr>
        <w:t>neighborhood.</w:t>
      </w:r>
    </w:p>
    <w:p w14:paraId="68F28A0B" w14:textId="77777777" w:rsidR="00A50CBC" w:rsidRPr="00A94902" w:rsidRDefault="008B5E98">
      <w:pPr>
        <w:pStyle w:val="ListParagraph"/>
        <w:numPr>
          <w:ilvl w:val="1"/>
          <w:numId w:val="2"/>
        </w:numPr>
        <w:tabs>
          <w:tab w:val="left" w:pos="1060"/>
        </w:tabs>
        <w:spacing w:before="182" w:line="244" w:lineRule="auto"/>
        <w:ind w:left="1060" w:right="638"/>
        <w:rPr>
          <w:rFonts w:asciiTheme="majorHAnsi" w:hAnsiTheme="majorHAnsi" w:cs="Times New Roman"/>
        </w:rPr>
      </w:pPr>
      <w:r w:rsidRPr="00A94902">
        <w:rPr>
          <w:rFonts w:asciiTheme="majorHAnsi" w:hAnsiTheme="majorHAnsi" w:cs="Times New Roman"/>
          <w:w w:val="120"/>
        </w:rPr>
        <w:t>Scope: document the methodology and sources used to provide existing data and</w:t>
      </w:r>
      <w:r w:rsidRPr="00A94902">
        <w:rPr>
          <w:rFonts w:asciiTheme="majorHAnsi" w:hAnsiTheme="majorHAnsi" w:cs="Times New Roman"/>
          <w:spacing w:val="38"/>
          <w:w w:val="120"/>
        </w:rPr>
        <w:t xml:space="preserve"> </w:t>
      </w:r>
      <w:r w:rsidRPr="00A94902">
        <w:rPr>
          <w:rFonts w:asciiTheme="majorHAnsi" w:hAnsiTheme="majorHAnsi" w:cs="Times New Roman"/>
          <w:w w:val="120"/>
        </w:rPr>
        <w:t>estimations:</w:t>
      </w:r>
    </w:p>
    <w:p w14:paraId="3BA6B53E" w14:textId="77777777" w:rsidR="00A50CBC" w:rsidRPr="00A94902" w:rsidRDefault="008B5E98">
      <w:pPr>
        <w:pStyle w:val="ListParagraph"/>
        <w:numPr>
          <w:ilvl w:val="2"/>
          <w:numId w:val="2"/>
        </w:numPr>
        <w:tabs>
          <w:tab w:val="left" w:pos="1540"/>
        </w:tabs>
        <w:spacing w:before="182"/>
        <w:ind w:right="0"/>
        <w:rPr>
          <w:rFonts w:asciiTheme="majorHAnsi" w:hAnsiTheme="majorHAnsi" w:cs="Times New Roman"/>
        </w:rPr>
      </w:pPr>
      <w:r w:rsidRPr="00A94902">
        <w:rPr>
          <w:rFonts w:asciiTheme="majorHAnsi" w:hAnsiTheme="majorHAnsi" w:cs="Times New Roman"/>
          <w:w w:val="120"/>
        </w:rPr>
        <w:t>Existing traffic</w:t>
      </w:r>
      <w:r w:rsidRPr="00A94902">
        <w:rPr>
          <w:rFonts w:asciiTheme="majorHAnsi" w:hAnsiTheme="majorHAnsi" w:cs="Times New Roman"/>
          <w:spacing w:val="21"/>
          <w:w w:val="120"/>
        </w:rPr>
        <w:t xml:space="preserve"> </w:t>
      </w:r>
      <w:r w:rsidRPr="00A94902">
        <w:rPr>
          <w:rFonts w:asciiTheme="majorHAnsi" w:hAnsiTheme="majorHAnsi" w:cs="Times New Roman"/>
          <w:w w:val="120"/>
        </w:rPr>
        <w:t>conditions.</w:t>
      </w:r>
    </w:p>
    <w:p w14:paraId="0583DEEC" w14:textId="77777777" w:rsidR="00A50CBC" w:rsidRPr="00A94902" w:rsidRDefault="008B5E98">
      <w:pPr>
        <w:pStyle w:val="ListParagraph"/>
        <w:numPr>
          <w:ilvl w:val="2"/>
          <w:numId w:val="2"/>
        </w:numPr>
        <w:tabs>
          <w:tab w:val="left" w:pos="1540"/>
        </w:tabs>
        <w:spacing w:before="186"/>
        <w:ind w:right="0"/>
        <w:rPr>
          <w:rFonts w:asciiTheme="majorHAnsi" w:hAnsiTheme="majorHAnsi" w:cs="Times New Roman"/>
        </w:rPr>
      </w:pPr>
      <w:r w:rsidRPr="00A94902">
        <w:rPr>
          <w:rFonts w:asciiTheme="majorHAnsi" w:hAnsiTheme="majorHAnsi" w:cs="Times New Roman"/>
          <w:w w:val="120"/>
        </w:rPr>
        <w:t>Projected traffic</w:t>
      </w:r>
      <w:r w:rsidRPr="00A94902">
        <w:rPr>
          <w:rFonts w:asciiTheme="majorHAnsi" w:hAnsiTheme="majorHAnsi" w:cs="Times New Roman"/>
          <w:spacing w:val="20"/>
          <w:w w:val="120"/>
        </w:rPr>
        <w:t xml:space="preserve"> </w:t>
      </w:r>
      <w:r w:rsidRPr="00A94902">
        <w:rPr>
          <w:rFonts w:asciiTheme="majorHAnsi" w:hAnsiTheme="majorHAnsi" w:cs="Times New Roman"/>
          <w:w w:val="120"/>
        </w:rPr>
        <w:t>conditions.</w:t>
      </w:r>
    </w:p>
    <w:p w14:paraId="2F0BBD95" w14:textId="77777777" w:rsidR="00A50CBC" w:rsidRPr="00A94902" w:rsidRDefault="008B5E98">
      <w:pPr>
        <w:pStyle w:val="ListParagraph"/>
        <w:numPr>
          <w:ilvl w:val="2"/>
          <w:numId w:val="2"/>
        </w:numPr>
        <w:tabs>
          <w:tab w:val="left" w:pos="1540"/>
        </w:tabs>
        <w:ind w:right="0"/>
        <w:rPr>
          <w:rFonts w:asciiTheme="majorHAnsi" w:hAnsiTheme="majorHAnsi" w:cs="Times New Roman"/>
        </w:rPr>
      </w:pPr>
      <w:r w:rsidRPr="00A94902">
        <w:rPr>
          <w:rFonts w:asciiTheme="majorHAnsi" w:hAnsiTheme="majorHAnsi" w:cs="Times New Roman"/>
          <w:w w:val="120"/>
        </w:rPr>
        <w:t>Projected traffic impact generated by the</w:t>
      </w:r>
      <w:r w:rsidRPr="00A94902">
        <w:rPr>
          <w:rFonts w:asciiTheme="majorHAnsi" w:hAnsiTheme="majorHAnsi" w:cs="Times New Roman"/>
          <w:spacing w:val="32"/>
          <w:w w:val="120"/>
        </w:rPr>
        <w:t xml:space="preserve"> </w:t>
      </w:r>
      <w:r w:rsidRPr="00A94902">
        <w:rPr>
          <w:rFonts w:asciiTheme="majorHAnsi" w:hAnsiTheme="majorHAnsi" w:cs="Times New Roman"/>
          <w:w w:val="120"/>
        </w:rPr>
        <w:t>development.</w:t>
      </w:r>
    </w:p>
    <w:p w14:paraId="7BB71DCC" w14:textId="48765835" w:rsidR="007107E9" w:rsidRPr="00A94902" w:rsidRDefault="008B5E98" w:rsidP="007107E9">
      <w:pPr>
        <w:pStyle w:val="ListParagraph"/>
        <w:numPr>
          <w:ilvl w:val="2"/>
          <w:numId w:val="2"/>
        </w:numPr>
        <w:tabs>
          <w:tab w:val="left" w:pos="1540"/>
        </w:tabs>
        <w:ind w:right="0"/>
        <w:rPr>
          <w:rFonts w:asciiTheme="majorHAnsi" w:hAnsiTheme="majorHAnsi" w:cs="Times New Roman"/>
        </w:rPr>
      </w:pPr>
      <w:r w:rsidRPr="00A94902">
        <w:rPr>
          <w:rFonts w:asciiTheme="majorHAnsi" w:hAnsiTheme="majorHAnsi" w:cs="Times New Roman"/>
          <w:w w:val="120"/>
        </w:rPr>
        <w:t>Proposed</w:t>
      </w:r>
      <w:r w:rsidRPr="00A94902">
        <w:rPr>
          <w:rFonts w:asciiTheme="majorHAnsi" w:hAnsiTheme="majorHAnsi" w:cs="Times New Roman"/>
          <w:spacing w:val="10"/>
          <w:w w:val="120"/>
        </w:rPr>
        <w:t xml:space="preserve"> </w:t>
      </w:r>
      <w:r w:rsidRPr="00A94902">
        <w:rPr>
          <w:rFonts w:asciiTheme="majorHAnsi" w:hAnsiTheme="majorHAnsi" w:cs="Times New Roman"/>
          <w:w w:val="120"/>
        </w:rPr>
        <w:t>mitigation.</w:t>
      </w:r>
    </w:p>
    <w:sectPr w:rsidR="007107E9" w:rsidRPr="00A94902">
      <w:pgSz w:w="12240" w:h="15840"/>
      <w:pgMar w:top="1340" w:right="1520" w:bottom="1280" w:left="1520" w:header="904" w:footer="10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assalacqua, Caroline" w:date="2020-03-20T10:31:00Z" w:initials="PC">
    <w:p w14:paraId="6384D2B8" w14:textId="72D4C74B" w:rsidR="004106BF" w:rsidRDefault="004106BF">
      <w:pPr>
        <w:pStyle w:val="CommentText"/>
      </w:pPr>
      <w:r>
        <w:rPr>
          <w:rStyle w:val="CommentReference"/>
        </w:rPr>
        <w:annotationRef/>
      </w:r>
      <w:r>
        <w:t>2 years is the maximum allowable time for as-built submission per the MS4 Permit. The Town should decide if they would like to require developers to submit as-builts sooner than 2 years after the project is complete.</w:t>
      </w:r>
    </w:p>
  </w:comment>
  <w:comment w:id="21" w:author="Passalacqua, Caroline" w:date="2020-03-20T11:16:00Z" w:initials="PC">
    <w:p w14:paraId="40769044" w14:textId="085A70F1" w:rsidR="009C1B88" w:rsidRDefault="009C1B88">
      <w:pPr>
        <w:pStyle w:val="CommentText"/>
      </w:pPr>
      <w:r>
        <w:rPr>
          <w:rStyle w:val="CommentReference"/>
        </w:rPr>
        <w:annotationRef/>
      </w:r>
      <w:r>
        <w:t xml:space="preserve">The MS4 Permit only requires projects disturbing more than one acre to comply with the updated design standards. As written, these regulations apply to all major and minor projects as defined in the zoning bylaw, </w:t>
      </w:r>
      <w:r w:rsidR="002713F1">
        <w:t xml:space="preserve">even those disturbing less than one acre. </w:t>
      </w:r>
    </w:p>
  </w:comment>
  <w:comment w:id="62" w:author="Passalacqua, Caroline" w:date="2020-03-20T11:20:00Z" w:initials="PC">
    <w:p w14:paraId="06C00986" w14:textId="10F52145" w:rsidR="009C1B88" w:rsidRDefault="009C1B88" w:rsidP="009C1B88">
      <w:pPr>
        <w:pStyle w:val="CommentText"/>
      </w:pPr>
      <w:r>
        <w:rPr>
          <w:rStyle w:val="CommentReference"/>
        </w:rPr>
        <w:annotationRef/>
      </w:r>
      <w:r>
        <w:t xml:space="preserve">The proposed modifications require all projects </w:t>
      </w:r>
      <w:r w:rsidR="002713F1">
        <w:t xml:space="preserve">disturbing greater than one acre </w:t>
      </w:r>
      <w:r>
        <w:t xml:space="preserve">to fully comply with the MA Stormwater Standards at a minimum. The existing permit requirements allow redevelopment sites to comply with standards 1,2,3,5, &amp; 6 to the maximum extent feasible. As Salisbury’s existing regs required all projects to comply with the stormwater management policy, </w:t>
      </w:r>
      <w:r w:rsidR="002713F1">
        <w:t>the language has been updated to require all projects to comply with the most recent version of the MA Stormwater Handbook.</w:t>
      </w:r>
    </w:p>
    <w:p w14:paraId="270A0B24" w14:textId="475A2AF6" w:rsidR="002713F1" w:rsidRDefault="002713F1" w:rsidP="009C1B88">
      <w:pPr>
        <w:pStyle w:val="CommentText"/>
      </w:pPr>
    </w:p>
    <w:p w14:paraId="692EF2C3" w14:textId="0F71522E" w:rsidR="002713F1" w:rsidRDefault="002713F1" w:rsidP="009C1B88">
      <w:pPr>
        <w:pStyle w:val="CommentText"/>
      </w:pPr>
      <w:r>
        <w:t xml:space="preserve">The Town can decide if they would like to continue to require all projects to comply with the MA Stormwater Handbook and the additional design standards for new development and redevelopment, or if they would like to establish a 1-acre disturbance threshold. </w:t>
      </w:r>
    </w:p>
    <w:p w14:paraId="254C1BF9" w14:textId="103A2117" w:rsidR="009C1B88" w:rsidRDefault="009C1B88">
      <w:pPr>
        <w:pStyle w:val="CommentText"/>
      </w:pPr>
    </w:p>
  </w:comment>
  <w:comment w:id="129" w:author="Passalacqua, Caroline" w:date="2020-03-19T13:14:00Z" w:initials="PC">
    <w:p w14:paraId="583E9F00" w14:textId="77777777" w:rsidR="003F44F7" w:rsidRDefault="003F44F7">
      <w:pPr>
        <w:pStyle w:val="CommentText"/>
      </w:pPr>
      <w:r>
        <w:rPr>
          <w:rStyle w:val="CommentReference"/>
        </w:rPr>
        <w:annotationRef/>
      </w:r>
      <w:r>
        <w:t xml:space="preserve">The proposed MS4 permit modifications allow offsite mitigation for both new development and redevelopment sites within the same USGS HUC12 area. While allowing offsite mitigation for new development sites is a less stringent requirement than the existing MS4 Permit, the requirement for offsite mitigation to be in the same HUC12 area as a redevelopment site is more stringent than the existing requirement for offsite mitigation in the same HUC10. </w:t>
      </w:r>
    </w:p>
    <w:p w14:paraId="7FAC7278" w14:textId="77777777" w:rsidR="003F44F7" w:rsidRDefault="003F44F7">
      <w:pPr>
        <w:pStyle w:val="CommentText"/>
      </w:pPr>
    </w:p>
    <w:p w14:paraId="2B79F12A" w14:textId="76D4A692" w:rsidR="0025750E" w:rsidRDefault="003F44F7">
      <w:pPr>
        <w:pStyle w:val="CommentText"/>
      </w:pPr>
      <w:r>
        <w:t>The Town should decide if they want to adopt the more stringent requirement of restricting offsite mitigation to the same USGS HUC 12 area as a redevelopment site.  A HUC10 area is between 40,000 and 250,000 acres; a HUC12 area is between 10,000 and 40,000 acres.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84D2B8" w15:done="0"/>
  <w15:commentEx w15:paraId="40769044" w15:done="0"/>
  <w15:commentEx w15:paraId="254C1BF9" w15:done="0"/>
  <w15:commentEx w15:paraId="2B79F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D2B8" w16cid:durableId="221F1A0B"/>
  <w16cid:commentId w16cid:paraId="40769044" w16cid:durableId="221F2488"/>
  <w16cid:commentId w16cid:paraId="254C1BF9" w16cid:durableId="221F258A"/>
  <w16cid:commentId w16cid:paraId="2B79F12A" w16cid:durableId="221DEE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CE8B" w14:textId="77777777" w:rsidR="00F201C9" w:rsidRDefault="00F201C9">
      <w:r>
        <w:separator/>
      </w:r>
    </w:p>
  </w:endnote>
  <w:endnote w:type="continuationSeparator" w:id="0">
    <w:p w14:paraId="20D23A0B" w14:textId="77777777" w:rsidR="00F201C9" w:rsidRDefault="00F2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12B5"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160" behindDoc="1" locked="0" layoutInCell="1" allowOverlap="1" wp14:anchorId="09E604FE" wp14:editId="585A43D0">
              <wp:simplePos x="0" y="0"/>
              <wp:positionH relativeFrom="page">
                <wp:posOffset>3589655</wp:posOffset>
              </wp:positionH>
              <wp:positionV relativeFrom="page">
                <wp:posOffset>9221470</wp:posOffset>
              </wp:positionV>
              <wp:extent cx="262890" cy="188595"/>
              <wp:effectExtent l="0" t="127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3BDE" w14:textId="77777777" w:rsidR="00A50CBC" w:rsidRDefault="008B5E98">
                          <w:pPr>
                            <w:spacing w:before="15"/>
                            <w:ind w:left="20"/>
                          </w:pPr>
                          <w:r>
                            <w:rPr>
                              <w:w w:val="120"/>
                            </w:rPr>
                            <w:t>:</w:t>
                          </w:r>
                          <w:r>
                            <w:fldChar w:fldCharType="begin"/>
                          </w:r>
                          <w:r>
                            <w:rPr>
                              <w:w w:val="1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04FE" id="_x0000_t202" coordsize="21600,21600" o:spt="202" path="m,l,21600r21600,l21600,xe">
              <v:stroke joinstyle="miter"/>
              <v:path gradientshapeok="t" o:connecttype="rect"/>
            </v:shapetype>
            <v:shape id="Text Box 9" o:spid="_x0000_s1030" type="#_x0000_t202" style="position:absolute;margin-left:282.65pt;margin-top:726.1pt;width:20.7pt;height:14.8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" filled="f" stroked="f">
              <v:textbox inset="0,0,0,0">
                <w:txbxContent>
                  <w:p w14:paraId="6A9C3BDE" w14:textId="77777777" w:rsidR="00A50CBC" w:rsidRDefault="008B5E98">
                    <w:pPr>
                      <w:spacing w:before="15"/>
                      <w:ind w:left="20"/>
                    </w:pPr>
                    <w:r>
                      <w:rPr>
                        <w:w w:val="120"/>
                      </w:rPr>
                      <w:t>:</w:t>
                    </w:r>
                    <w:r>
                      <w:fldChar w:fldCharType="begin"/>
                    </w:r>
                    <w:r>
                      <w:rPr>
                        <w:w w:val="1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17EE"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136" behindDoc="1" locked="0" layoutInCell="1" allowOverlap="1" wp14:anchorId="19E85D9A" wp14:editId="025BAB06">
              <wp:simplePos x="0" y="0"/>
              <wp:positionH relativeFrom="page">
                <wp:posOffset>3932555</wp:posOffset>
              </wp:positionH>
              <wp:positionV relativeFrom="page">
                <wp:posOffset>9221470</wp:posOffset>
              </wp:positionV>
              <wp:extent cx="262890" cy="188595"/>
              <wp:effectExtent l="0" t="127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49D0" w14:textId="77777777" w:rsidR="00A50CBC" w:rsidRDefault="008B5E98">
                          <w:pPr>
                            <w:spacing w:before="15"/>
                            <w:ind w:left="20"/>
                          </w:pPr>
                          <w:r>
                            <w:rPr>
                              <w:w w:val="120"/>
                            </w:rPr>
                            <w:t>:</w:t>
                          </w:r>
                          <w:r>
                            <w:fldChar w:fldCharType="begin"/>
                          </w:r>
                          <w:r>
                            <w:rPr>
                              <w:w w:val="1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85D9A" id="_x0000_t202" coordsize="21600,21600" o:spt="202" path="m,l,21600r21600,l21600,xe">
              <v:stroke joinstyle="miter"/>
              <v:path gradientshapeok="t" o:connecttype="rect"/>
            </v:shapetype>
            <v:shape id="Text Box 10" o:spid="_x0000_s1031" type="#_x0000_t202" style="position:absolute;margin-left:309.65pt;margin-top:726.1pt;width:20.7pt;height:14.8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" filled="f" stroked="f">
              <v:textbox inset="0,0,0,0">
                <w:txbxContent>
                  <w:p w14:paraId="69C949D0" w14:textId="77777777" w:rsidR="00A50CBC" w:rsidRDefault="008B5E98">
                    <w:pPr>
                      <w:spacing w:before="15"/>
                      <w:ind w:left="20"/>
                    </w:pPr>
                    <w:r>
                      <w:rPr>
                        <w:w w:val="120"/>
                      </w:rPr>
                      <w:t>:</w:t>
                    </w:r>
                    <w:r>
                      <w:fldChar w:fldCharType="begin"/>
                    </w:r>
                    <w:r>
                      <w:rPr>
                        <w:w w:val="1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D355" w14:textId="77777777" w:rsidR="00F201C9" w:rsidRDefault="00F201C9">
      <w:r>
        <w:separator/>
      </w:r>
    </w:p>
  </w:footnote>
  <w:footnote w:type="continuationSeparator" w:id="0">
    <w:p w14:paraId="3097E087" w14:textId="77777777" w:rsidR="00F201C9" w:rsidRDefault="00F201C9">
      <w:r>
        <w:continuationSeparator/>
      </w:r>
    </w:p>
  </w:footnote>
  <w:footnote w:id="1">
    <w:p w14:paraId="2D10404F" w14:textId="70264AB1" w:rsidR="00A234CE" w:rsidRPr="00A234CE" w:rsidRDefault="00A234CE">
      <w:pPr>
        <w:pStyle w:val="FootnoteText"/>
        <w:rPr>
          <w:u w:val="single"/>
        </w:rPr>
      </w:pPr>
      <w:r w:rsidRPr="00A234CE">
        <w:rPr>
          <w:rStyle w:val="FootnoteReference"/>
          <w:color w:val="C00000"/>
          <w:u w:val="single"/>
        </w:rPr>
        <w:footnoteRef/>
      </w:r>
      <w:r w:rsidRPr="00A234CE">
        <w:rPr>
          <w:color w:val="C00000"/>
          <w:u w:val="single"/>
        </w:rPr>
        <w:t xml:space="preserve"> For the purposes of these regulations, “infeasible” shall mean not technologically possible, or not economically practicable and achievable </w:t>
      </w:r>
      <w:proofErr w:type="gramStart"/>
      <w:r w:rsidRPr="00A234CE">
        <w:rPr>
          <w:color w:val="C00000"/>
          <w:u w:val="single"/>
        </w:rPr>
        <w:t>in light of</w:t>
      </w:r>
      <w:proofErr w:type="gramEnd"/>
      <w:r w:rsidRPr="00A234CE">
        <w:rPr>
          <w:color w:val="C00000"/>
          <w:u w:val="single"/>
        </w:rPr>
        <w:t xml:space="preserve"> best industry practices.</w:t>
      </w:r>
    </w:p>
  </w:footnote>
  <w:footnote w:id="2">
    <w:p w14:paraId="1DBFA302" w14:textId="2D507937" w:rsidR="00200DD1" w:rsidRDefault="00200DD1">
      <w:pPr>
        <w:pStyle w:val="FootnoteText"/>
      </w:pPr>
      <w:ins w:id="79" w:author="Passalacqua, Caroline" w:date="2020-03-19T13:07:00Z">
        <w:r>
          <w:rPr>
            <w:rStyle w:val="FootnoteReference"/>
          </w:rPr>
          <w:footnoteRef/>
        </w:r>
        <w:r>
          <w:t xml:space="preserve"> </w:t>
        </w:r>
      </w:ins>
      <w:ins w:id="80" w:author="Passalacqua, Caroline" w:date="2020-03-19T13:08:00Z">
        <w:r>
          <w:t xml:space="preserve">Pollutant removal is calculated based on average annual loading and not </w:t>
        </w:r>
        <w:proofErr w:type="gramStart"/>
        <w:r>
          <w:t>on the basis of</w:t>
        </w:r>
        <w:proofErr w:type="gramEnd"/>
        <w:r>
          <w:t xml:space="preserve"> any individual storm event.</w:t>
        </w:r>
      </w:ins>
    </w:p>
  </w:footnote>
  <w:footnote w:id="3">
    <w:p w14:paraId="450F5BF8" w14:textId="47AB66D0" w:rsidR="00AF7601" w:rsidRPr="00AF7601" w:rsidRDefault="00AF7601">
      <w:pPr>
        <w:pStyle w:val="FootnoteText"/>
      </w:pPr>
      <w:ins w:id="89" w:author="Passalacqua, Caroline" w:date="2020-03-19T13:56:00Z">
        <w:r>
          <w:rPr>
            <w:rStyle w:val="FootnoteReference"/>
          </w:rPr>
          <w:footnoteRef/>
        </w:r>
        <w:r>
          <w:t xml:space="preserve"> </w:t>
        </w:r>
      </w:ins>
      <w:r w:rsidRPr="00AF7601">
        <w:fldChar w:fldCharType="begin"/>
      </w:r>
      <w:r w:rsidRPr="009C1B88">
        <w:instrText xml:space="preserve"> HYPERLINK "https://www.epa.gov/tmdl/opti-tool-epa-region-1s-stormwater-management-optimization-tool" </w:instrText>
      </w:r>
      <w:r w:rsidRPr="00AF7601">
        <w:fldChar w:fldCharType="separate"/>
      </w:r>
      <w:ins w:id="90" w:author="Passalacqua, Caroline" w:date="2020-03-19T13:56:00Z">
        <w:r w:rsidRPr="00AF7601">
          <w:rPr>
            <w:rStyle w:val="Hyperlink"/>
          </w:rPr>
          <w:t>https://www.epa.gov/tmdl/opti-tool-epa-region-1s-stormwater-management-optimization-tool</w:t>
        </w:r>
        <w:r w:rsidRPr="00AF7601">
          <w:fldChar w:fldCharType="end"/>
        </w:r>
      </w:ins>
    </w:p>
  </w:footnote>
  <w:footnote w:id="4">
    <w:p w14:paraId="613E00CF" w14:textId="48B5E9BE" w:rsidR="00AF7601" w:rsidRPr="00AF7601" w:rsidRDefault="00AF7601">
      <w:pPr>
        <w:pStyle w:val="FootnoteText"/>
      </w:pPr>
      <w:ins w:id="98" w:author="Passalacqua, Caroline" w:date="2020-03-19T13:57:00Z">
        <w:r w:rsidRPr="00AF7601">
          <w:rPr>
            <w:rStyle w:val="FootnoteReference"/>
          </w:rPr>
          <w:footnoteRef/>
        </w:r>
        <w:r w:rsidRPr="00AF7601">
          <w:t xml:space="preserve"> </w:t>
        </w:r>
      </w:ins>
      <w:r w:rsidRPr="00AF7601">
        <w:fldChar w:fldCharType="begin"/>
      </w:r>
      <w:r w:rsidRPr="00AF7601">
        <w:instrText xml:space="preserve"> HYPERLINK "https://www.mass.gov/guides/massachusetts-stormwater-handbook-and-stormwater-standards" </w:instrText>
      </w:r>
      <w:r w:rsidRPr="00AF7601">
        <w:fldChar w:fldCharType="separate"/>
      </w:r>
      <w:ins w:id="99" w:author="Passalacqua, Caroline" w:date="2020-03-19T13:57:00Z">
        <w:r w:rsidRPr="00AF7601">
          <w:rPr>
            <w:rStyle w:val="Hyperlink"/>
          </w:rPr>
          <w:t>https://www.mass.gov/guides/massachusetts-stormwater-handbook-and-stormwater-standards</w:t>
        </w:r>
        <w:r w:rsidRPr="00AF7601">
          <w:fldChar w:fldCharType="end"/>
        </w:r>
      </w:ins>
    </w:p>
  </w:footnote>
  <w:footnote w:id="5">
    <w:p w14:paraId="660C35A4" w14:textId="57949D19" w:rsidR="00FD207C" w:rsidRDefault="00FD207C" w:rsidP="00FD207C">
      <w:pPr>
        <w:pStyle w:val="FootnoteText"/>
        <w:rPr>
          <w:ins w:id="112" w:author="Passalacqua, Caroline" w:date="2020-03-19T13:13:00Z"/>
        </w:rPr>
      </w:pPr>
      <w:ins w:id="113" w:author="Passalacqua, Caroline" w:date="2020-03-19T13:13:00Z">
        <w:r>
          <w:rPr>
            <w:rStyle w:val="FootnoteReference"/>
          </w:rPr>
          <w:footnoteRef/>
        </w:r>
        <w:r>
          <w:t xml:space="preserve"> Pollutant removal is calculated based on average annual loading and not </w:t>
        </w:r>
        <w:proofErr w:type="gramStart"/>
        <w:r>
          <w:t>on the basis of</w:t>
        </w:r>
        <w:proofErr w:type="gramEnd"/>
        <w:r>
          <w:t xml:space="preserve"> any individual storm event.</w:t>
        </w:r>
      </w:ins>
    </w:p>
  </w:footnote>
  <w:footnote w:id="6">
    <w:p w14:paraId="3DD994FC" w14:textId="6A8892CC" w:rsidR="003F44F7" w:rsidRDefault="003F44F7">
      <w:pPr>
        <w:pStyle w:val="FootnoteText"/>
      </w:pPr>
      <w:ins w:id="132" w:author="Passalacqua, Caroline" w:date="2020-03-19T13:17:00Z">
        <w:r>
          <w:rPr>
            <w:rStyle w:val="FootnoteReference"/>
          </w:rPr>
          <w:footnoteRef/>
        </w:r>
        <w:r>
          <w:t xml:space="preserve"> </w:t>
        </w:r>
        <w:r>
          <w:fldChar w:fldCharType="begin"/>
        </w:r>
        <w:r>
          <w:instrText xml:space="preserve"> HYPERLINK "https://water.usgs.gov/GIS/huc.html" </w:instrText>
        </w:r>
        <w:r>
          <w:fldChar w:fldCharType="separate"/>
        </w:r>
        <w:r>
          <w:rPr>
            <w:rStyle w:val="Hyperlink"/>
          </w:rPr>
          <w:t>https://water.usgs.gov/GIS/huc.html</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9C83"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088" behindDoc="1" locked="0" layoutInCell="1" allowOverlap="1" wp14:anchorId="3A7351CA" wp14:editId="75159609">
              <wp:simplePos x="0" y="0"/>
              <wp:positionH relativeFrom="page">
                <wp:posOffset>1016000</wp:posOffset>
              </wp:positionH>
              <wp:positionV relativeFrom="page">
                <wp:posOffset>561340</wp:posOffset>
              </wp:positionV>
              <wp:extent cx="631190" cy="188595"/>
              <wp:effectExtent l="0" t="0" r="635"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0856" w14:textId="77777777" w:rsidR="00A50CBC" w:rsidRDefault="008B5E98">
                          <w:pPr>
                            <w:spacing w:before="15"/>
                            <w:ind w:left="20"/>
                          </w:pPr>
                          <w:r>
                            <w:rPr>
                              <w:w w:val="110"/>
                            </w:rPr>
                            <w:t>§ 465-1</w:t>
                          </w:r>
                          <w:r w:rsidR="00DB29B4">
                            <w:rPr>
                              <w:w w:val="11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351CA" id="_x0000_t202" coordsize="21600,21600" o:spt="202" path="m,l,21600r21600,l21600,xe">
              <v:stroke joinstyle="miter"/>
              <v:path gradientshapeok="t" o:connecttype="rect"/>
            </v:shapetype>
            <v:shape id="Text Box 12" o:spid="_x0000_s1026" type="#_x0000_t202" style="position:absolute;margin-left:80pt;margin-top:44.2pt;width:49.7pt;height:14.8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" filled="f" stroked="f">
              <v:textbox inset="0,0,0,0">
                <w:txbxContent>
                  <w:p w14:paraId="73290856" w14:textId="77777777" w:rsidR="00A50CBC" w:rsidRDefault="008B5E98">
                    <w:pPr>
                      <w:spacing w:before="15"/>
                      <w:ind w:left="20"/>
                    </w:pPr>
                    <w:r>
                      <w:rPr>
                        <w:w w:val="110"/>
                      </w:rPr>
                      <w:t>§ 465-1</w:t>
                    </w:r>
                    <w:r w:rsidR="00DB29B4">
                      <w:rPr>
                        <w:w w:val="110"/>
                      </w:rPr>
                      <w:t>0</w:t>
                    </w: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14:anchorId="5829C770" wp14:editId="55D4EA61">
              <wp:simplePos x="0" y="0"/>
              <wp:positionH relativeFrom="page">
                <wp:posOffset>5782310</wp:posOffset>
              </wp:positionH>
              <wp:positionV relativeFrom="page">
                <wp:posOffset>561340</wp:posOffset>
              </wp:positionV>
              <wp:extent cx="631190" cy="188595"/>
              <wp:effectExtent l="635" t="0" r="0" b="254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6A0A" w14:textId="77777777" w:rsidR="00A50CBC" w:rsidRDefault="008B5E98">
                          <w:pPr>
                            <w:spacing w:before="15"/>
                            <w:ind w:left="20"/>
                          </w:pPr>
                          <w:r>
                            <w:rPr>
                              <w:w w:val="110"/>
                            </w:rPr>
                            <w:t>§ 465-1</w:t>
                          </w:r>
                          <w:r w:rsidR="00DB29B4">
                            <w:rPr>
                              <w:w w:val="1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C770" id="Text Box 11" o:spid="_x0000_s1027" type="#_x0000_t202" style="position:absolute;margin-left:455.3pt;margin-top:44.2pt;width:49.7pt;height:14.8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" filled="f" stroked="f">
              <v:textbox inset="0,0,0,0">
                <w:txbxContent>
                  <w:p w14:paraId="79006A0A" w14:textId="77777777" w:rsidR="00A50CBC" w:rsidRDefault="008B5E98">
                    <w:pPr>
                      <w:spacing w:before="15"/>
                      <w:ind w:left="20"/>
                    </w:pPr>
                    <w:r>
                      <w:rPr>
                        <w:w w:val="110"/>
                      </w:rPr>
                      <w:t>§ 465-1</w:t>
                    </w:r>
                    <w:r w:rsidR="00DB29B4">
                      <w:rPr>
                        <w:w w:val="11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8912"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040" behindDoc="1" locked="0" layoutInCell="1" allowOverlap="1" wp14:anchorId="64306B25" wp14:editId="308B5777">
              <wp:simplePos x="0" y="0"/>
              <wp:positionH relativeFrom="page">
                <wp:posOffset>1358900</wp:posOffset>
              </wp:positionH>
              <wp:positionV relativeFrom="page">
                <wp:posOffset>561340</wp:posOffset>
              </wp:positionV>
              <wp:extent cx="643890" cy="188595"/>
              <wp:effectExtent l="0" t="0" r="0" b="25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48A2" w14:textId="77777777" w:rsidR="00A50CBC" w:rsidRDefault="008B5E98">
                          <w:pPr>
                            <w:spacing w:before="15"/>
                            <w:ind w:left="20"/>
                          </w:pPr>
                          <w:r>
                            <w:rPr>
                              <w:w w:val="110"/>
                            </w:rPr>
                            <w:t>§ 465-</w:t>
                          </w:r>
                          <w:r w:rsidR="00DB29B4">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06B25" id="_x0000_t202" coordsize="21600,21600" o:spt="202" path="m,l,21600r21600,l21600,xe">
              <v:stroke joinstyle="miter"/>
              <v:path gradientshapeok="t" o:connecttype="rect"/>
            </v:shapetype>
            <v:shape id="Text Box 14" o:spid="_x0000_s1028" type="#_x0000_t202" style="position:absolute;margin-left:107pt;margin-top:44.2pt;width:50.7pt;height:14.8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" filled="f" stroked="f">
              <v:textbox inset="0,0,0,0">
                <w:txbxContent>
                  <w:p w14:paraId="786248A2" w14:textId="77777777" w:rsidR="00A50CBC" w:rsidRDefault="008B5E98">
                    <w:pPr>
                      <w:spacing w:before="15"/>
                      <w:ind w:left="20"/>
                    </w:pPr>
                    <w:r>
                      <w:rPr>
                        <w:w w:val="110"/>
                      </w:rPr>
                      <w:t>§ 465-</w:t>
                    </w:r>
                    <w:r w:rsidR="00DB29B4">
                      <w:t>12</w:t>
                    </w:r>
                  </w:p>
                </w:txbxContent>
              </v:textbox>
              <w10:wrap anchorx="page" anchory="page"/>
            </v:shape>
          </w:pict>
        </mc:Fallback>
      </mc:AlternateContent>
    </w:r>
    <w:r>
      <w:rPr>
        <w:noProof/>
      </w:rPr>
      <mc:AlternateContent>
        <mc:Choice Requires="wps">
          <w:drawing>
            <wp:anchor distT="0" distB="0" distL="114300" distR="114300" simplePos="0" relativeHeight="503308064" behindDoc="1" locked="0" layoutInCell="1" allowOverlap="1" wp14:anchorId="6CA72EB8" wp14:editId="64B8356A">
              <wp:simplePos x="0" y="0"/>
              <wp:positionH relativeFrom="page">
                <wp:posOffset>6125210</wp:posOffset>
              </wp:positionH>
              <wp:positionV relativeFrom="page">
                <wp:posOffset>561340</wp:posOffset>
              </wp:positionV>
              <wp:extent cx="631190" cy="188595"/>
              <wp:effectExtent l="635" t="0" r="0" b="254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E05DE" w14:textId="77777777" w:rsidR="00A50CBC" w:rsidRDefault="008B5E98">
                          <w:pPr>
                            <w:spacing w:before="15"/>
                            <w:ind w:left="20"/>
                          </w:pPr>
                          <w:r>
                            <w:rPr>
                              <w:w w:val="110"/>
                            </w:rPr>
                            <w:t>§ 465-12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2EB8" id="Text Box 13" o:spid="_x0000_s1029" type="#_x0000_t202" style="position:absolute;margin-left:482.3pt;margin-top:44.2pt;width:49.7pt;height:14.8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" filled="f" stroked="f">
              <v:textbox inset="0,0,0,0">
                <w:txbxContent>
                  <w:p w14:paraId="48FE05DE" w14:textId="77777777" w:rsidR="00A50CBC" w:rsidRDefault="008B5E98">
                    <w:pPr>
                      <w:spacing w:before="15"/>
                      <w:ind w:left="20"/>
                    </w:pPr>
                    <w:r>
                      <w:rPr>
                        <w:w w:val="110"/>
                      </w:rPr>
                      <w:t>§ 465-12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A2B4"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328" behindDoc="1" locked="0" layoutInCell="1" allowOverlap="1" wp14:anchorId="17E6F59A" wp14:editId="1268D7B6">
              <wp:simplePos x="0" y="0"/>
              <wp:positionH relativeFrom="page">
                <wp:posOffset>1016000</wp:posOffset>
              </wp:positionH>
              <wp:positionV relativeFrom="page">
                <wp:posOffset>561340</wp:posOffset>
              </wp:positionV>
              <wp:extent cx="631190" cy="188595"/>
              <wp:effectExtent l="0" t="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4344" w14:textId="77777777" w:rsidR="00A50CBC" w:rsidRDefault="008B5E98">
                          <w:pPr>
                            <w:spacing w:before="15"/>
                            <w:ind w:left="20"/>
                          </w:pPr>
                          <w:r>
                            <w:rPr>
                              <w:w w:val="110"/>
                            </w:rPr>
                            <w:t>§ 465-1</w:t>
                          </w:r>
                          <w:r w:rsidR="00DB29B4">
                            <w:rPr>
                              <w:w w:val="1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F59A" id="_x0000_t202" coordsize="21600,21600" o:spt="202" path="m,l,21600r21600,l21600,xe">
              <v:stroke joinstyle="miter"/>
              <v:path gradientshapeok="t" o:connecttype="rect"/>
            </v:shapetype>
            <v:shape id="Text Box 2" o:spid="_x0000_s1032" type="#_x0000_t202" style="position:absolute;margin-left:80pt;margin-top:44.2pt;width:49.7pt;height:14.8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" filled="f" stroked="f">
              <v:textbox inset="0,0,0,0">
                <w:txbxContent>
                  <w:p w14:paraId="46094344" w14:textId="77777777" w:rsidR="00A50CBC" w:rsidRDefault="008B5E98">
                    <w:pPr>
                      <w:spacing w:before="15"/>
                      <w:ind w:left="20"/>
                    </w:pPr>
                    <w:r>
                      <w:rPr>
                        <w:w w:val="110"/>
                      </w:rPr>
                      <w:t>§ 465-1</w:t>
                    </w:r>
                    <w:r w:rsidR="00DB29B4">
                      <w:rPr>
                        <w:w w:val="110"/>
                      </w:rPr>
                      <w:t>3</w:t>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14:anchorId="5B280E86" wp14:editId="2AC2075E">
              <wp:simplePos x="0" y="0"/>
              <wp:positionH relativeFrom="page">
                <wp:posOffset>5782310</wp:posOffset>
              </wp:positionH>
              <wp:positionV relativeFrom="page">
                <wp:posOffset>561340</wp:posOffset>
              </wp:positionV>
              <wp:extent cx="631190" cy="188595"/>
              <wp:effectExtent l="635"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3C42" w14:textId="77777777" w:rsidR="00A50CBC" w:rsidRDefault="008B5E98">
                          <w:pPr>
                            <w:spacing w:before="15"/>
                            <w:ind w:left="20"/>
                          </w:pPr>
                          <w:r>
                            <w:rPr>
                              <w:w w:val="110"/>
                            </w:rPr>
                            <w:t>§ 465-1</w:t>
                          </w:r>
                          <w:r w:rsidR="00DB29B4">
                            <w:rPr>
                              <w:w w:val="1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0E86" id="Text Box 1" o:spid="_x0000_s1033" type="#_x0000_t202" style="position:absolute;margin-left:455.3pt;margin-top:44.2pt;width:49.7pt;height:14.8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" filled="f" stroked="f">
              <v:textbox inset="0,0,0,0">
                <w:txbxContent>
                  <w:p w14:paraId="2C8B3C42" w14:textId="77777777" w:rsidR="00A50CBC" w:rsidRDefault="008B5E98">
                    <w:pPr>
                      <w:spacing w:before="15"/>
                      <w:ind w:left="20"/>
                    </w:pPr>
                    <w:r>
                      <w:rPr>
                        <w:w w:val="110"/>
                      </w:rPr>
                      <w:t>§ 465-1</w:t>
                    </w:r>
                    <w:r w:rsidR="00DB29B4">
                      <w:rPr>
                        <w:w w:val="110"/>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F118" w14:textId="77777777" w:rsidR="00A50CBC" w:rsidRDefault="0082270B">
    <w:pPr>
      <w:pStyle w:val="BodyText"/>
      <w:spacing w:before="0" w:line="14" w:lineRule="auto"/>
      <w:ind w:left="0" w:firstLine="0"/>
      <w:jc w:val="left"/>
      <w:rPr>
        <w:sz w:val="20"/>
      </w:rPr>
    </w:pPr>
    <w:r>
      <w:rPr>
        <w:noProof/>
      </w:rPr>
      <mc:AlternateContent>
        <mc:Choice Requires="wps">
          <w:drawing>
            <wp:anchor distT="0" distB="0" distL="114300" distR="114300" simplePos="0" relativeHeight="503308280" behindDoc="1" locked="0" layoutInCell="1" allowOverlap="1" wp14:anchorId="70A16F12" wp14:editId="7C2F0224">
              <wp:simplePos x="0" y="0"/>
              <wp:positionH relativeFrom="page">
                <wp:posOffset>1358900</wp:posOffset>
              </wp:positionH>
              <wp:positionV relativeFrom="page">
                <wp:posOffset>561340</wp:posOffset>
              </wp:positionV>
              <wp:extent cx="631190" cy="188595"/>
              <wp:effectExtent l="0" t="0" r="63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F3FA" w14:textId="77777777" w:rsidR="00A50CBC" w:rsidRDefault="008B5E98">
                          <w:pPr>
                            <w:spacing w:before="15"/>
                            <w:ind w:left="20"/>
                          </w:pPr>
                          <w:r>
                            <w:rPr>
                              <w:w w:val="110"/>
                            </w:rPr>
                            <w:t>§ 465-1</w:t>
                          </w:r>
                          <w:r w:rsidR="00DB29B4">
                            <w:rPr>
                              <w:w w:val="1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6F12" id="_x0000_t202" coordsize="21600,21600" o:spt="202" path="m,l,21600r21600,l21600,xe">
              <v:stroke joinstyle="miter"/>
              <v:path gradientshapeok="t" o:connecttype="rect"/>
            </v:shapetype>
            <v:shape id="Text Box 4" o:spid="_x0000_s1034" type="#_x0000_t202" style="position:absolute;margin-left:107pt;margin-top:44.2pt;width:49.7pt;height:14.8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" filled="f" stroked="f">
              <v:textbox inset="0,0,0,0">
                <w:txbxContent>
                  <w:p w14:paraId="5A1DF3FA" w14:textId="77777777" w:rsidR="00A50CBC" w:rsidRDefault="008B5E98">
                    <w:pPr>
                      <w:spacing w:before="15"/>
                      <w:ind w:left="20"/>
                    </w:pPr>
                    <w:r>
                      <w:rPr>
                        <w:w w:val="110"/>
                      </w:rPr>
                      <w:t>§ 465-1</w:t>
                    </w:r>
                    <w:r w:rsidR="00DB29B4">
                      <w:rPr>
                        <w:w w:val="110"/>
                      </w:rPr>
                      <w:t>3</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327221FB" wp14:editId="5F8E5A3F">
              <wp:simplePos x="0" y="0"/>
              <wp:positionH relativeFrom="page">
                <wp:posOffset>6125210</wp:posOffset>
              </wp:positionH>
              <wp:positionV relativeFrom="page">
                <wp:posOffset>561340</wp:posOffset>
              </wp:positionV>
              <wp:extent cx="631190" cy="188595"/>
              <wp:effectExtent l="635"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76295" w14:textId="77777777" w:rsidR="00A50CBC" w:rsidRDefault="008B5E98">
                          <w:pPr>
                            <w:spacing w:before="15"/>
                            <w:ind w:left="20"/>
                          </w:pPr>
                          <w:r>
                            <w:rPr>
                              <w:w w:val="110"/>
                            </w:rPr>
                            <w:t>§ 465-1</w:t>
                          </w:r>
                          <w:r w:rsidR="00DB29B4">
                            <w:rPr>
                              <w:w w:val="1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21FB" id="Text Box 3" o:spid="_x0000_s1035" type="#_x0000_t202" style="position:absolute;margin-left:482.3pt;margin-top:44.2pt;width:49.7pt;height:14.8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" filled="f" stroked="f">
              <v:textbox inset="0,0,0,0">
                <w:txbxContent>
                  <w:p w14:paraId="21C76295" w14:textId="77777777" w:rsidR="00A50CBC" w:rsidRDefault="008B5E98">
                    <w:pPr>
                      <w:spacing w:before="15"/>
                      <w:ind w:left="20"/>
                    </w:pPr>
                    <w:r>
                      <w:rPr>
                        <w:w w:val="110"/>
                      </w:rPr>
                      <w:t>§ 465-1</w:t>
                    </w:r>
                    <w:r w:rsidR="00DB29B4">
                      <w:rPr>
                        <w:w w:val="11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1F49"/>
    <w:multiLevelType w:val="hybridMultilevel"/>
    <w:tmpl w:val="CDD293B0"/>
    <w:lvl w:ilvl="0" w:tplc="760664B6">
      <w:start w:val="2"/>
      <w:numFmt w:val="decimal"/>
      <w:lvlText w:val="(%1)"/>
      <w:lvlJc w:val="left"/>
      <w:pPr>
        <w:ind w:left="930" w:hanging="480"/>
      </w:pPr>
      <w:rPr>
        <w:rFonts w:ascii="Cambria" w:eastAsia="Cambria" w:hAnsi="Cambria" w:cs="Cambria" w:hint="default"/>
        <w:spacing w:val="-1"/>
        <w:w w:val="10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54ABD"/>
    <w:multiLevelType w:val="hybridMultilevel"/>
    <w:tmpl w:val="4BBCD8A8"/>
    <w:lvl w:ilvl="0" w:tplc="669845AE">
      <w:start w:val="1"/>
      <w:numFmt w:val="upperLetter"/>
      <w:lvlText w:val="%1."/>
      <w:lvlJc w:val="left"/>
      <w:pPr>
        <w:ind w:left="580" w:hanging="480"/>
        <w:jc w:val="right"/>
      </w:pPr>
      <w:rPr>
        <w:rFonts w:ascii="Cambria" w:eastAsia="Cambria" w:hAnsi="Cambria" w:cs="Cambria" w:hint="default"/>
        <w:color w:val="auto"/>
        <w:spacing w:val="-1"/>
        <w:w w:val="125"/>
        <w:sz w:val="24"/>
        <w:szCs w:val="24"/>
      </w:rPr>
    </w:lvl>
    <w:lvl w:ilvl="1" w:tplc="3EC8EA7C">
      <w:start w:val="1"/>
      <w:numFmt w:val="decimal"/>
      <w:lvlText w:val="(%2)"/>
      <w:lvlJc w:val="left"/>
      <w:pPr>
        <w:ind w:left="1060" w:hanging="480"/>
        <w:jc w:val="right"/>
      </w:pPr>
      <w:rPr>
        <w:rFonts w:ascii="Cambria" w:eastAsia="Cambria" w:hAnsi="Cambria" w:cs="Cambria" w:hint="default"/>
        <w:color w:val="auto"/>
        <w:spacing w:val="-1"/>
        <w:w w:val="107"/>
        <w:sz w:val="24"/>
        <w:szCs w:val="24"/>
      </w:rPr>
    </w:lvl>
    <w:lvl w:ilvl="2" w:tplc="9A146E32">
      <w:start w:val="1"/>
      <w:numFmt w:val="lowerLetter"/>
      <w:lvlText w:val="(%3)"/>
      <w:lvlJc w:val="left"/>
      <w:pPr>
        <w:ind w:left="1540" w:hanging="480"/>
      </w:pPr>
      <w:rPr>
        <w:rFonts w:ascii="Cambria" w:eastAsia="Cambria" w:hAnsi="Cambria" w:cs="Cambria" w:hint="default"/>
        <w:spacing w:val="-1"/>
        <w:w w:val="109"/>
        <w:sz w:val="24"/>
        <w:szCs w:val="24"/>
      </w:rPr>
    </w:lvl>
    <w:lvl w:ilvl="3" w:tplc="ECF8AB2A">
      <w:start w:val="1"/>
      <w:numFmt w:val="decimal"/>
      <w:lvlText w:val="[%4]"/>
      <w:lvlJc w:val="left"/>
      <w:pPr>
        <w:ind w:left="2020" w:hanging="480"/>
      </w:pPr>
      <w:rPr>
        <w:rFonts w:ascii="Cambria" w:eastAsia="Cambria" w:hAnsi="Cambria" w:cs="Cambria" w:hint="default"/>
        <w:spacing w:val="-1"/>
        <w:w w:val="112"/>
        <w:sz w:val="24"/>
        <w:szCs w:val="24"/>
      </w:rPr>
    </w:lvl>
    <w:lvl w:ilvl="4" w:tplc="1B002C96">
      <w:numFmt w:val="bullet"/>
      <w:lvlText w:val="•"/>
      <w:lvlJc w:val="left"/>
      <w:pPr>
        <w:ind w:left="2020" w:hanging="480"/>
      </w:pPr>
      <w:rPr>
        <w:rFonts w:hint="default"/>
      </w:rPr>
    </w:lvl>
    <w:lvl w:ilvl="5" w:tplc="D6CAB4DC">
      <w:numFmt w:val="bullet"/>
      <w:lvlText w:val="•"/>
      <w:lvlJc w:val="left"/>
      <w:pPr>
        <w:ind w:left="2080" w:hanging="480"/>
      </w:pPr>
      <w:rPr>
        <w:rFonts w:hint="default"/>
      </w:rPr>
    </w:lvl>
    <w:lvl w:ilvl="6" w:tplc="DDB85474">
      <w:numFmt w:val="bullet"/>
      <w:lvlText w:val="•"/>
      <w:lvlJc w:val="left"/>
      <w:pPr>
        <w:ind w:left="3504" w:hanging="480"/>
      </w:pPr>
      <w:rPr>
        <w:rFonts w:hint="default"/>
      </w:rPr>
    </w:lvl>
    <w:lvl w:ilvl="7" w:tplc="64F81094">
      <w:numFmt w:val="bullet"/>
      <w:lvlText w:val="•"/>
      <w:lvlJc w:val="left"/>
      <w:pPr>
        <w:ind w:left="4928" w:hanging="480"/>
      </w:pPr>
      <w:rPr>
        <w:rFonts w:hint="default"/>
      </w:rPr>
    </w:lvl>
    <w:lvl w:ilvl="8" w:tplc="6CF67A56">
      <w:numFmt w:val="bullet"/>
      <w:lvlText w:val="•"/>
      <w:lvlJc w:val="left"/>
      <w:pPr>
        <w:ind w:left="6352" w:hanging="480"/>
      </w:pPr>
      <w:rPr>
        <w:rFonts w:hint="default"/>
      </w:rPr>
    </w:lvl>
  </w:abstractNum>
  <w:abstractNum w:abstractNumId="2" w15:restartNumberingAfterBreak="0">
    <w:nsid w:val="4AD340CB"/>
    <w:multiLevelType w:val="multilevel"/>
    <w:tmpl w:val="4022D198"/>
    <w:lvl w:ilvl="0">
      <w:start w:val="19"/>
      <w:numFmt w:val="decimal"/>
      <w:lvlText w:val="%1"/>
      <w:lvlJc w:val="left"/>
      <w:pPr>
        <w:ind w:left="1560" w:hanging="1441"/>
      </w:pPr>
      <w:rPr>
        <w:rFonts w:hint="default"/>
      </w:rPr>
    </w:lvl>
    <w:lvl w:ilvl="1">
      <w:start w:val="120"/>
      <w:numFmt w:val="decimal"/>
      <w:lvlText w:val="%1.%2"/>
      <w:lvlJc w:val="left"/>
      <w:pPr>
        <w:ind w:left="1560" w:hanging="1441"/>
      </w:pPr>
      <w:rPr>
        <w:rFonts w:ascii="Times New Roman" w:eastAsia="Times New Roman" w:hAnsi="Times New Roman" w:cs="Times New Roman" w:hint="default"/>
        <w:b/>
        <w:bCs/>
        <w:spacing w:val="-2"/>
        <w:w w:val="100"/>
        <w:sz w:val="24"/>
        <w:szCs w:val="24"/>
      </w:rPr>
    </w:lvl>
    <w:lvl w:ilvl="2">
      <w:start w:val="1"/>
      <w:numFmt w:val="upperLetter"/>
      <w:lvlText w:val="%3."/>
      <w:lvlJc w:val="left"/>
      <w:pPr>
        <w:ind w:left="840" w:hanging="360"/>
      </w:pPr>
      <w:rPr>
        <w:rFonts w:ascii="Times New Roman" w:eastAsia="Times New Roman" w:hAnsi="Times New Roman" w:cs="Times New Roman" w:hint="default"/>
        <w:spacing w:val="-1"/>
        <w:w w:val="99"/>
        <w:sz w:val="24"/>
        <w:szCs w:val="24"/>
      </w:rPr>
    </w:lvl>
    <w:lvl w:ilvl="3">
      <w:start w:val="1"/>
      <w:numFmt w:val="decimal"/>
      <w:lvlText w:val="%4."/>
      <w:lvlJc w:val="left"/>
      <w:pPr>
        <w:ind w:left="840" w:hanging="360"/>
      </w:pPr>
      <w:rPr>
        <w:rFonts w:ascii="Times New Roman" w:eastAsia="Times New Roman" w:hAnsi="Times New Roman" w:cs="Times New Roman" w:hint="default"/>
        <w:spacing w:val="-2"/>
        <w:w w:val="99"/>
        <w:sz w:val="24"/>
        <w:szCs w:val="24"/>
      </w:rPr>
    </w:lvl>
    <w:lvl w:ilvl="4">
      <w:numFmt w:val="bullet"/>
      <w:lvlText w:val="•"/>
      <w:lvlJc w:val="left"/>
      <w:pPr>
        <w:ind w:left="1890" w:hanging="360"/>
      </w:pPr>
      <w:rPr>
        <w:rFonts w:hint="default"/>
      </w:rPr>
    </w:lvl>
    <w:lvl w:ilvl="5">
      <w:numFmt w:val="bullet"/>
      <w:lvlText w:val="•"/>
      <w:lvlJc w:val="left"/>
      <w:pPr>
        <w:ind w:left="5133" w:hanging="360"/>
      </w:pPr>
      <w:rPr>
        <w:rFonts w:hint="default"/>
      </w:rPr>
    </w:lvl>
    <w:lvl w:ilvl="6">
      <w:numFmt w:val="bullet"/>
      <w:lvlText w:val="•"/>
      <w:lvlJc w:val="left"/>
      <w:pPr>
        <w:ind w:left="6026" w:hanging="360"/>
      </w:pPr>
      <w:rPr>
        <w:rFonts w:hint="default"/>
      </w:rPr>
    </w:lvl>
    <w:lvl w:ilvl="7">
      <w:numFmt w:val="bullet"/>
      <w:lvlText w:val="•"/>
      <w:lvlJc w:val="left"/>
      <w:pPr>
        <w:ind w:left="6920" w:hanging="360"/>
      </w:pPr>
      <w:rPr>
        <w:rFonts w:hint="default"/>
      </w:rPr>
    </w:lvl>
    <w:lvl w:ilvl="8">
      <w:numFmt w:val="bullet"/>
      <w:lvlText w:val="•"/>
      <w:lvlJc w:val="left"/>
      <w:pPr>
        <w:ind w:left="7813" w:hanging="360"/>
      </w:pPr>
      <w:rPr>
        <w:rFonts w:hint="default"/>
      </w:rPr>
    </w:lvl>
  </w:abstractNum>
  <w:abstractNum w:abstractNumId="3" w15:restartNumberingAfterBreak="0">
    <w:nsid w:val="60CE11E4"/>
    <w:multiLevelType w:val="hybridMultilevel"/>
    <w:tmpl w:val="6DCA4796"/>
    <w:lvl w:ilvl="0" w:tplc="74D2293C">
      <w:start w:val="1"/>
      <w:numFmt w:val="upperLetter"/>
      <w:lvlText w:val="%1."/>
      <w:lvlJc w:val="left"/>
      <w:pPr>
        <w:ind w:left="930" w:hanging="480"/>
        <w:jc w:val="right"/>
      </w:pPr>
      <w:rPr>
        <w:rFonts w:ascii="Cambria" w:eastAsia="Cambria" w:hAnsi="Cambria" w:cs="Cambria" w:hint="default"/>
        <w:spacing w:val="-1"/>
        <w:w w:val="125"/>
        <w:sz w:val="24"/>
        <w:szCs w:val="24"/>
      </w:rPr>
    </w:lvl>
    <w:lvl w:ilvl="1" w:tplc="4306C9AE">
      <w:start w:val="1"/>
      <w:numFmt w:val="decimal"/>
      <w:lvlText w:val="(%2)"/>
      <w:lvlJc w:val="left"/>
      <w:pPr>
        <w:ind w:left="1020" w:hanging="480"/>
      </w:pPr>
      <w:rPr>
        <w:rFonts w:ascii="Cambria" w:eastAsia="Cambria" w:hAnsi="Cambria" w:cs="Cambria" w:hint="default"/>
        <w:spacing w:val="-1"/>
        <w:w w:val="107"/>
        <w:sz w:val="24"/>
        <w:szCs w:val="24"/>
      </w:rPr>
    </w:lvl>
    <w:lvl w:ilvl="2" w:tplc="8FB6A78E">
      <w:start w:val="1"/>
      <w:numFmt w:val="lowerLetter"/>
      <w:lvlText w:val="(%3)"/>
      <w:lvlJc w:val="left"/>
      <w:pPr>
        <w:ind w:left="2100" w:hanging="480"/>
      </w:pPr>
      <w:rPr>
        <w:rFonts w:ascii="Cambria" w:eastAsia="Cambria" w:hAnsi="Cambria" w:cs="Cambria" w:hint="default"/>
        <w:spacing w:val="-1"/>
        <w:w w:val="109"/>
        <w:sz w:val="24"/>
        <w:szCs w:val="24"/>
      </w:rPr>
    </w:lvl>
    <w:lvl w:ilvl="3" w:tplc="0409000F">
      <w:start w:val="1"/>
      <w:numFmt w:val="decimal"/>
      <w:lvlText w:val="%4."/>
      <w:lvlJc w:val="left"/>
      <w:pPr>
        <w:ind w:left="1600" w:hanging="480"/>
      </w:pPr>
      <w:rPr>
        <w:rFonts w:hint="default"/>
      </w:rPr>
    </w:lvl>
    <w:lvl w:ilvl="4" w:tplc="9BA0DA2C">
      <w:numFmt w:val="bullet"/>
      <w:lvlText w:val="•"/>
      <w:lvlJc w:val="left"/>
      <w:pPr>
        <w:ind w:left="1920" w:hanging="480"/>
      </w:pPr>
      <w:rPr>
        <w:rFonts w:hint="default"/>
      </w:rPr>
    </w:lvl>
    <w:lvl w:ilvl="5" w:tplc="8BB29E0A">
      <w:numFmt w:val="bullet"/>
      <w:lvlText w:val="•"/>
      <w:lvlJc w:val="left"/>
      <w:pPr>
        <w:ind w:left="3266" w:hanging="480"/>
      </w:pPr>
      <w:rPr>
        <w:rFonts w:hint="default"/>
      </w:rPr>
    </w:lvl>
    <w:lvl w:ilvl="6" w:tplc="8C92549E">
      <w:numFmt w:val="bullet"/>
      <w:lvlText w:val="•"/>
      <w:lvlJc w:val="left"/>
      <w:pPr>
        <w:ind w:left="4453" w:hanging="480"/>
      </w:pPr>
      <w:rPr>
        <w:rFonts w:hint="default"/>
      </w:rPr>
    </w:lvl>
    <w:lvl w:ilvl="7" w:tplc="A0A0A366">
      <w:numFmt w:val="bullet"/>
      <w:lvlText w:val="•"/>
      <w:lvlJc w:val="left"/>
      <w:pPr>
        <w:ind w:left="5640" w:hanging="480"/>
      </w:pPr>
      <w:rPr>
        <w:rFonts w:hint="default"/>
      </w:rPr>
    </w:lvl>
    <w:lvl w:ilvl="8" w:tplc="FA5A1538">
      <w:numFmt w:val="bullet"/>
      <w:lvlText w:val="•"/>
      <w:lvlJc w:val="left"/>
      <w:pPr>
        <w:ind w:left="6826" w:hanging="480"/>
      </w:pPr>
      <w:rPr>
        <w:rFonts w:hint="default"/>
      </w:rPr>
    </w:lvl>
  </w:abstractNum>
  <w:abstractNum w:abstractNumId="4" w15:restartNumberingAfterBreak="0">
    <w:nsid w:val="687B119F"/>
    <w:multiLevelType w:val="hybridMultilevel"/>
    <w:tmpl w:val="6EA8C06C"/>
    <w:lvl w:ilvl="0" w:tplc="7BE4424E">
      <w:start w:val="1"/>
      <w:numFmt w:val="upperLetter"/>
      <w:lvlText w:val="%1."/>
      <w:lvlJc w:val="left"/>
      <w:pPr>
        <w:ind w:left="1120" w:hanging="480"/>
      </w:pPr>
      <w:rPr>
        <w:rFonts w:ascii="Cambria" w:eastAsia="Cambria" w:hAnsi="Cambria" w:cs="Cambria" w:hint="default"/>
        <w:spacing w:val="-1"/>
        <w:w w:val="125"/>
        <w:sz w:val="24"/>
        <w:szCs w:val="24"/>
      </w:rPr>
    </w:lvl>
    <w:lvl w:ilvl="1" w:tplc="146A7784">
      <w:start w:val="1"/>
      <w:numFmt w:val="decimal"/>
      <w:lvlText w:val="(%2)"/>
      <w:lvlJc w:val="left"/>
      <w:pPr>
        <w:ind w:left="1600" w:hanging="480"/>
      </w:pPr>
      <w:rPr>
        <w:rFonts w:ascii="Cambria" w:eastAsia="Cambria" w:hAnsi="Cambria" w:cs="Cambria" w:hint="default"/>
        <w:spacing w:val="-1"/>
        <w:w w:val="107"/>
        <w:sz w:val="24"/>
        <w:szCs w:val="24"/>
      </w:rPr>
    </w:lvl>
    <w:lvl w:ilvl="2" w:tplc="95EE53B2">
      <w:numFmt w:val="bullet"/>
      <w:lvlText w:val="•"/>
      <w:lvlJc w:val="left"/>
      <w:pPr>
        <w:ind w:left="2444" w:hanging="480"/>
      </w:pPr>
      <w:rPr>
        <w:rFonts w:hint="default"/>
      </w:rPr>
    </w:lvl>
    <w:lvl w:ilvl="3" w:tplc="60AC212C">
      <w:numFmt w:val="bullet"/>
      <w:lvlText w:val="•"/>
      <w:lvlJc w:val="left"/>
      <w:pPr>
        <w:ind w:left="3288" w:hanging="480"/>
      </w:pPr>
      <w:rPr>
        <w:rFonts w:hint="default"/>
      </w:rPr>
    </w:lvl>
    <w:lvl w:ilvl="4" w:tplc="0C2444C6">
      <w:numFmt w:val="bullet"/>
      <w:lvlText w:val="•"/>
      <w:lvlJc w:val="left"/>
      <w:pPr>
        <w:ind w:left="4133" w:hanging="480"/>
      </w:pPr>
      <w:rPr>
        <w:rFonts w:hint="default"/>
      </w:rPr>
    </w:lvl>
    <w:lvl w:ilvl="5" w:tplc="E312CC84">
      <w:numFmt w:val="bullet"/>
      <w:lvlText w:val="•"/>
      <w:lvlJc w:val="left"/>
      <w:pPr>
        <w:ind w:left="4977" w:hanging="480"/>
      </w:pPr>
      <w:rPr>
        <w:rFonts w:hint="default"/>
      </w:rPr>
    </w:lvl>
    <w:lvl w:ilvl="6" w:tplc="83721418">
      <w:numFmt w:val="bullet"/>
      <w:lvlText w:val="•"/>
      <w:lvlJc w:val="left"/>
      <w:pPr>
        <w:ind w:left="5822" w:hanging="480"/>
      </w:pPr>
      <w:rPr>
        <w:rFonts w:hint="default"/>
      </w:rPr>
    </w:lvl>
    <w:lvl w:ilvl="7" w:tplc="51C8CE04">
      <w:numFmt w:val="bullet"/>
      <w:lvlText w:val="•"/>
      <w:lvlJc w:val="left"/>
      <w:pPr>
        <w:ind w:left="6666" w:hanging="480"/>
      </w:pPr>
      <w:rPr>
        <w:rFonts w:hint="default"/>
      </w:rPr>
    </w:lvl>
    <w:lvl w:ilvl="8" w:tplc="13B8BDE2">
      <w:numFmt w:val="bullet"/>
      <w:lvlText w:val="•"/>
      <w:lvlJc w:val="left"/>
      <w:pPr>
        <w:ind w:left="7511" w:hanging="480"/>
      </w:pPr>
      <w:rPr>
        <w:rFonts w:hint="default"/>
      </w:rPr>
    </w:lvl>
  </w:abstractNum>
  <w:abstractNum w:abstractNumId="5" w15:restartNumberingAfterBreak="0">
    <w:nsid w:val="71481B2F"/>
    <w:multiLevelType w:val="hybridMultilevel"/>
    <w:tmpl w:val="3CDE5ED2"/>
    <w:lvl w:ilvl="0" w:tplc="F4AC115C">
      <w:start w:val="1"/>
      <w:numFmt w:val="decimal"/>
      <w:lvlText w:val="(%1)"/>
      <w:lvlJc w:val="left"/>
      <w:pPr>
        <w:ind w:left="1060" w:hanging="480"/>
        <w:jc w:val="right"/>
      </w:pPr>
      <w:rPr>
        <w:rFonts w:ascii="Cambria" w:eastAsia="Cambria" w:hAnsi="Cambria" w:cs="Cambria" w:hint="default"/>
        <w:spacing w:val="-1"/>
        <w:w w:val="107"/>
        <w:sz w:val="24"/>
        <w:szCs w:val="24"/>
      </w:rPr>
    </w:lvl>
    <w:lvl w:ilvl="1" w:tplc="6714D470">
      <w:numFmt w:val="bullet"/>
      <w:lvlText w:val="•"/>
      <w:lvlJc w:val="left"/>
      <w:pPr>
        <w:ind w:left="1874" w:hanging="480"/>
      </w:pPr>
      <w:rPr>
        <w:rFonts w:hint="default"/>
      </w:rPr>
    </w:lvl>
    <w:lvl w:ilvl="2" w:tplc="57AE0FFE">
      <w:numFmt w:val="bullet"/>
      <w:lvlText w:val="•"/>
      <w:lvlJc w:val="left"/>
      <w:pPr>
        <w:ind w:left="2688" w:hanging="480"/>
      </w:pPr>
      <w:rPr>
        <w:rFonts w:hint="default"/>
      </w:rPr>
    </w:lvl>
    <w:lvl w:ilvl="3" w:tplc="F03A9AAA">
      <w:numFmt w:val="bullet"/>
      <w:lvlText w:val="•"/>
      <w:lvlJc w:val="left"/>
      <w:pPr>
        <w:ind w:left="3502" w:hanging="480"/>
      </w:pPr>
      <w:rPr>
        <w:rFonts w:hint="default"/>
      </w:rPr>
    </w:lvl>
    <w:lvl w:ilvl="4" w:tplc="EA186186">
      <w:numFmt w:val="bullet"/>
      <w:lvlText w:val="•"/>
      <w:lvlJc w:val="left"/>
      <w:pPr>
        <w:ind w:left="4316" w:hanging="480"/>
      </w:pPr>
      <w:rPr>
        <w:rFonts w:hint="default"/>
      </w:rPr>
    </w:lvl>
    <w:lvl w:ilvl="5" w:tplc="C5887276">
      <w:numFmt w:val="bullet"/>
      <w:lvlText w:val="•"/>
      <w:lvlJc w:val="left"/>
      <w:pPr>
        <w:ind w:left="5130" w:hanging="480"/>
      </w:pPr>
      <w:rPr>
        <w:rFonts w:hint="default"/>
      </w:rPr>
    </w:lvl>
    <w:lvl w:ilvl="6" w:tplc="A9A83588">
      <w:numFmt w:val="bullet"/>
      <w:lvlText w:val="•"/>
      <w:lvlJc w:val="left"/>
      <w:pPr>
        <w:ind w:left="5944" w:hanging="480"/>
      </w:pPr>
      <w:rPr>
        <w:rFonts w:hint="default"/>
      </w:rPr>
    </w:lvl>
    <w:lvl w:ilvl="7" w:tplc="28EC474A">
      <w:numFmt w:val="bullet"/>
      <w:lvlText w:val="•"/>
      <w:lvlJc w:val="left"/>
      <w:pPr>
        <w:ind w:left="6758" w:hanging="480"/>
      </w:pPr>
      <w:rPr>
        <w:rFonts w:hint="default"/>
      </w:rPr>
    </w:lvl>
    <w:lvl w:ilvl="8" w:tplc="620E161E">
      <w:numFmt w:val="bullet"/>
      <w:lvlText w:val="•"/>
      <w:lvlJc w:val="left"/>
      <w:pPr>
        <w:ind w:left="7572" w:hanging="48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salacqua, Caroline">
    <w15:presenceInfo w15:providerId="AD" w15:userId="S::Passalacqua.Caroline@wseinc.com::0ddda680-a339-4570-9047-4cbd55bae644"/>
  </w15:person>
  <w15:person w15:author="Schwartz, Jaurice">
    <w15:presenceInfo w15:providerId="AD" w15:userId="S::schwartzj@wseinc.com::3890081e-eab8-433f-9b06-31005e8dda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BC"/>
    <w:rsid w:val="00011E66"/>
    <w:rsid w:val="00024756"/>
    <w:rsid w:val="00042610"/>
    <w:rsid w:val="0006462C"/>
    <w:rsid w:val="0011397F"/>
    <w:rsid w:val="00154E6F"/>
    <w:rsid w:val="00166930"/>
    <w:rsid w:val="001B7297"/>
    <w:rsid w:val="001B749C"/>
    <w:rsid w:val="001C7E61"/>
    <w:rsid w:val="00200DD1"/>
    <w:rsid w:val="00223462"/>
    <w:rsid w:val="00244C73"/>
    <w:rsid w:val="0025750E"/>
    <w:rsid w:val="00265186"/>
    <w:rsid w:val="002713F1"/>
    <w:rsid w:val="00297B91"/>
    <w:rsid w:val="002A17DF"/>
    <w:rsid w:val="002A2163"/>
    <w:rsid w:val="002C497C"/>
    <w:rsid w:val="002C6BB9"/>
    <w:rsid w:val="00362D4B"/>
    <w:rsid w:val="00367712"/>
    <w:rsid w:val="00397732"/>
    <w:rsid w:val="003F44F7"/>
    <w:rsid w:val="004106BF"/>
    <w:rsid w:val="00443D13"/>
    <w:rsid w:val="00454634"/>
    <w:rsid w:val="004718CD"/>
    <w:rsid w:val="004A126E"/>
    <w:rsid w:val="004C745E"/>
    <w:rsid w:val="00562120"/>
    <w:rsid w:val="0057427C"/>
    <w:rsid w:val="005954BE"/>
    <w:rsid w:val="005A59E8"/>
    <w:rsid w:val="005D61BB"/>
    <w:rsid w:val="005E7D98"/>
    <w:rsid w:val="00616E64"/>
    <w:rsid w:val="00633571"/>
    <w:rsid w:val="00695F58"/>
    <w:rsid w:val="006A45F2"/>
    <w:rsid w:val="006C6C16"/>
    <w:rsid w:val="006E741A"/>
    <w:rsid w:val="007107E9"/>
    <w:rsid w:val="00722CCF"/>
    <w:rsid w:val="007263C1"/>
    <w:rsid w:val="007461CE"/>
    <w:rsid w:val="007557D2"/>
    <w:rsid w:val="00821D33"/>
    <w:rsid w:val="0082270B"/>
    <w:rsid w:val="008A3534"/>
    <w:rsid w:val="008B5E98"/>
    <w:rsid w:val="009356EA"/>
    <w:rsid w:val="009C1B88"/>
    <w:rsid w:val="00A22BF8"/>
    <w:rsid w:val="00A234CE"/>
    <w:rsid w:val="00A33DBA"/>
    <w:rsid w:val="00A50CBC"/>
    <w:rsid w:val="00A94902"/>
    <w:rsid w:val="00AC6174"/>
    <w:rsid w:val="00AF7601"/>
    <w:rsid w:val="00B20C04"/>
    <w:rsid w:val="00B60B9F"/>
    <w:rsid w:val="00BA50B6"/>
    <w:rsid w:val="00BD7AE8"/>
    <w:rsid w:val="00BF26CA"/>
    <w:rsid w:val="00C07701"/>
    <w:rsid w:val="00C54FF5"/>
    <w:rsid w:val="00C708F6"/>
    <w:rsid w:val="00CE242A"/>
    <w:rsid w:val="00CE6600"/>
    <w:rsid w:val="00D2078D"/>
    <w:rsid w:val="00D214A9"/>
    <w:rsid w:val="00D74A7E"/>
    <w:rsid w:val="00DA57D1"/>
    <w:rsid w:val="00DB29B4"/>
    <w:rsid w:val="00DD0755"/>
    <w:rsid w:val="00DE09F0"/>
    <w:rsid w:val="00DF4A1E"/>
    <w:rsid w:val="00E17FE1"/>
    <w:rsid w:val="00EC6B1B"/>
    <w:rsid w:val="00F201C9"/>
    <w:rsid w:val="00F859B3"/>
    <w:rsid w:val="00FD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B0F22"/>
  <w15:docId w15:val="{7E02AAC1-BD28-4307-9C48-96E0A33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6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7"/>
      <w:ind w:left="1600" w:hanging="480"/>
      <w:jc w:val="both"/>
    </w:pPr>
    <w:rPr>
      <w:sz w:val="24"/>
      <w:szCs w:val="24"/>
    </w:rPr>
  </w:style>
  <w:style w:type="paragraph" w:styleId="ListParagraph">
    <w:name w:val="List Paragraph"/>
    <w:basedOn w:val="Normal"/>
    <w:uiPriority w:val="1"/>
    <w:qFormat/>
    <w:pPr>
      <w:spacing w:before="187"/>
      <w:ind w:left="1600" w:right="98" w:hanging="4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9E8"/>
    <w:pPr>
      <w:tabs>
        <w:tab w:val="center" w:pos="4680"/>
        <w:tab w:val="right" w:pos="9360"/>
      </w:tabs>
    </w:pPr>
  </w:style>
  <w:style w:type="character" w:customStyle="1" w:styleId="HeaderChar">
    <w:name w:val="Header Char"/>
    <w:basedOn w:val="DefaultParagraphFont"/>
    <w:link w:val="Header"/>
    <w:uiPriority w:val="99"/>
    <w:rsid w:val="005A59E8"/>
    <w:rPr>
      <w:rFonts w:ascii="Cambria" w:eastAsia="Cambria" w:hAnsi="Cambria" w:cs="Cambria"/>
    </w:rPr>
  </w:style>
  <w:style w:type="paragraph" w:styleId="Footer">
    <w:name w:val="footer"/>
    <w:basedOn w:val="Normal"/>
    <w:link w:val="FooterChar"/>
    <w:uiPriority w:val="99"/>
    <w:unhideWhenUsed/>
    <w:rsid w:val="005A59E8"/>
    <w:pPr>
      <w:tabs>
        <w:tab w:val="center" w:pos="4680"/>
        <w:tab w:val="right" w:pos="9360"/>
      </w:tabs>
    </w:pPr>
  </w:style>
  <w:style w:type="character" w:customStyle="1" w:styleId="FooterChar">
    <w:name w:val="Footer Char"/>
    <w:basedOn w:val="DefaultParagraphFont"/>
    <w:link w:val="Footer"/>
    <w:uiPriority w:val="99"/>
    <w:rsid w:val="005A59E8"/>
    <w:rPr>
      <w:rFonts w:ascii="Cambria" w:eastAsia="Cambria" w:hAnsi="Cambria" w:cs="Cambria"/>
    </w:rPr>
  </w:style>
  <w:style w:type="paragraph" w:styleId="BalloonText">
    <w:name w:val="Balloon Text"/>
    <w:basedOn w:val="Normal"/>
    <w:link w:val="BalloonTextChar"/>
    <w:uiPriority w:val="99"/>
    <w:semiHidden/>
    <w:unhideWhenUsed/>
    <w:rsid w:val="00CE6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00"/>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011E66"/>
    <w:rPr>
      <w:sz w:val="16"/>
      <w:szCs w:val="16"/>
    </w:rPr>
  </w:style>
  <w:style w:type="paragraph" w:styleId="CommentText">
    <w:name w:val="annotation text"/>
    <w:basedOn w:val="Normal"/>
    <w:link w:val="CommentTextChar"/>
    <w:uiPriority w:val="99"/>
    <w:semiHidden/>
    <w:unhideWhenUsed/>
    <w:rsid w:val="00011E66"/>
    <w:rPr>
      <w:sz w:val="20"/>
      <w:szCs w:val="20"/>
    </w:rPr>
  </w:style>
  <w:style w:type="character" w:customStyle="1" w:styleId="CommentTextChar">
    <w:name w:val="Comment Text Char"/>
    <w:basedOn w:val="DefaultParagraphFont"/>
    <w:link w:val="CommentText"/>
    <w:uiPriority w:val="99"/>
    <w:semiHidden/>
    <w:rsid w:val="00011E66"/>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11E66"/>
    <w:rPr>
      <w:b/>
      <w:bCs/>
    </w:rPr>
  </w:style>
  <w:style w:type="character" w:customStyle="1" w:styleId="CommentSubjectChar">
    <w:name w:val="Comment Subject Char"/>
    <w:basedOn w:val="CommentTextChar"/>
    <w:link w:val="CommentSubject"/>
    <w:uiPriority w:val="99"/>
    <w:semiHidden/>
    <w:rsid w:val="00011E66"/>
    <w:rPr>
      <w:rFonts w:ascii="Cambria" w:eastAsia="Cambria" w:hAnsi="Cambria" w:cs="Cambria"/>
      <w:b/>
      <w:bCs/>
      <w:sz w:val="20"/>
      <w:szCs w:val="20"/>
    </w:rPr>
  </w:style>
  <w:style w:type="paragraph" w:customStyle="1" w:styleId="Default">
    <w:name w:val="Default"/>
    <w:rsid w:val="007461CE"/>
    <w:pPr>
      <w:widowControl/>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00DD1"/>
    <w:rPr>
      <w:sz w:val="20"/>
      <w:szCs w:val="20"/>
    </w:rPr>
  </w:style>
  <w:style w:type="character" w:customStyle="1" w:styleId="FootnoteTextChar">
    <w:name w:val="Footnote Text Char"/>
    <w:basedOn w:val="DefaultParagraphFont"/>
    <w:link w:val="FootnoteText"/>
    <w:uiPriority w:val="99"/>
    <w:semiHidden/>
    <w:rsid w:val="00200DD1"/>
    <w:rPr>
      <w:rFonts w:ascii="Cambria" w:eastAsia="Cambria" w:hAnsi="Cambria" w:cs="Cambria"/>
      <w:sz w:val="20"/>
      <w:szCs w:val="20"/>
    </w:rPr>
  </w:style>
  <w:style w:type="character" w:styleId="FootnoteReference">
    <w:name w:val="footnote reference"/>
    <w:basedOn w:val="DefaultParagraphFont"/>
    <w:uiPriority w:val="99"/>
    <w:semiHidden/>
    <w:unhideWhenUsed/>
    <w:rsid w:val="00200DD1"/>
    <w:rPr>
      <w:vertAlign w:val="superscript"/>
    </w:rPr>
  </w:style>
  <w:style w:type="character" w:styleId="Hyperlink">
    <w:name w:val="Hyperlink"/>
    <w:basedOn w:val="DefaultParagraphFont"/>
    <w:uiPriority w:val="99"/>
    <w:semiHidden/>
    <w:unhideWhenUsed/>
    <w:rsid w:val="003F44F7"/>
    <w:rPr>
      <w:color w:val="0000FF"/>
      <w:u w:val="single"/>
    </w:rPr>
  </w:style>
  <w:style w:type="table" w:styleId="TableGrid">
    <w:name w:val="Table Grid"/>
    <w:basedOn w:val="TableNormal"/>
    <w:uiPriority w:val="39"/>
    <w:rsid w:val="0069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05BA-C32B-4598-B822-BEA232D4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5042</Words>
  <Characters>28744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Jaurice</dc:creator>
  <cp:lastModifiedBy>Passalacqua, Caroline</cp:lastModifiedBy>
  <cp:revision>2</cp:revision>
  <dcterms:created xsi:type="dcterms:W3CDTF">2020-05-05T19:02:00Z</dcterms:created>
  <dcterms:modified xsi:type="dcterms:W3CDTF">2020-05-05T19:02:00Z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2019-05-10T00:00:00Z</vt:filetime>
  </property>
</Properties>
</file>