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AE46" w14:textId="77777777" w:rsidR="00AB5371" w:rsidRPr="00042610" w:rsidRDefault="00AB5371" w:rsidP="00AB5371">
      <w:pPr>
        <w:rPr>
          <w:rFonts w:ascii="Arial" w:hAnsi="Arial" w:cs="Arial"/>
          <w:b/>
        </w:rPr>
      </w:pPr>
      <w:r w:rsidRPr="00EF6BCE">
        <w:rPr>
          <w:rFonts w:ascii="Arial" w:hAnsi="Arial" w:cs="Arial"/>
          <w:b/>
          <w:w w:val="120"/>
        </w:rPr>
        <w:t>S</w:t>
      </w:r>
      <w:r w:rsidRPr="00042610">
        <w:rPr>
          <w:rFonts w:ascii="Arial" w:hAnsi="Arial" w:cs="Arial"/>
          <w:b/>
        </w:rPr>
        <w:t xml:space="preserve">alisbury, MA </w:t>
      </w:r>
    </w:p>
    <w:p w14:paraId="202E9E94" w14:textId="77777777" w:rsidR="00AB5371" w:rsidRPr="00042610" w:rsidRDefault="00AB5371" w:rsidP="00AB5371">
      <w:pPr>
        <w:rPr>
          <w:rFonts w:ascii="Arial" w:hAnsi="Arial" w:cs="Arial"/>
          <w:b/>
        </w:rPr>
      </w:pPr>
    </w:p>
    <w:p w14:paraId="378663DD" w14:textId="77777777" w:rsidR="00AB5371" w:rsidRDefault="00AB5371" w:rsidP="00AB5371">
      <w:pPr>
        <w:jc w:val="both"/>
        <w:rPr>
          <w:rFonts w:ascii="Arial" w:hAnsi="Arial" w:cs="Arial"/>
          <w:b/>
          <w:sz w:val="20"/>
        </w:rPr>
      </w:pPr>
      <w:r w:rsidRPr="00042610">
        <w:rPr>
          <w:rFonts w:ascii="Arial" w:hAnsi="Arial" w:cs="Arial"/>
          <w:b/>
          <w:sz w:val="20"/>
        </w:rPr>
        <w:t xml:space="preserve">2016 MS4 Permit Compliance </w:t>
      </w:r>
      <w:r>
        <w:rPr>
          <w:rFonts w:ascii="Arial" w:hAnsi="Arial" w:cs="Arial"/>
          <w:b/>
          <w:sz w:val="20"/>
        </w:rPr>
        <w:t>–</w:t>
      </w:r>
      <w:r w:rsidRPr="00042610">
        <w:rPr>
          <w:rFonts w:ascii="Arial" w:hAnsi="Arial" w:cs="Arial"/>
          <w:b/>
          <w:sz w:val="20"/>
        </w:rPr>
        <w:t xml:space="preserve"> </w:t>
      </w:r>
      <w:bookmarkStart w:id="0" w:name="_Hlk8819826"/>
      <w:r>
        <w:rPr>
          <w:rFonts w:ascii="Arial" w:hAnsi="Arial" w:cs="Arial"/>
          <w:b/>
          <w:sz w:val="20"/>
        </w:rPr>
        <w:t xml:space="preserve">Recommended Regulatory Language Modifications </w:t>
      </w:r>
    </w:p>
    <w:bookmarkEnd w:id="0"/>
    <w:p w14:paraId="39B1F5CB" w14:textId="77777777" w:rsidR="00AB5371" w:rsidRDefault="00AB5371" w:rsidP="00AB5371">
      <w:pPr>
        <w:jc w:val="both"/>
        <w:rPr>
          <w:rFonts w:ascii="Arial" w:hAnsi="Arial" w:cs="Arial"/>
          <w:b/>
          <w:sz w:val="20"/>
        </w:rPr>
      </w:pPr>
    </w:p>
    <w:p w14:paraId="7B2F44C9" w14:textId="77777777" w:rsidR="00AB5371" w:rsidRDefault="00AB5371" w:rsidP="00AB5371">
      <w:pPr>
        <w:jc w:val="both"/>
        <w:rPr>
          <w:rFonts w:ascii="Arial" w:hAnsi="Arial" w:cs="Arial"/>
          <w:b/>
          <w:sz w:val="20"/>
        </w:rPr>
      </w:pPr>
    </w:p>
    <w:p w14:paraId="5F6EBD44" w14:textId="77777777" w:rsidR="00AB5371" w:rsidRDefault="00AB5371" w:rsidP="00AB5371">
      <w:pPr>
        <w:jc w:val="both"/>
        <w:rPr>
          <w:rFonts w:ascii="Arial" w:hAnsi="Arial" w:cs="Arial"/>
          <w:b/>
          <w:sz w:val="20"/>
        </w:rPr>
      </w:pPr>
    </w:p>
    <w:p w14:paraId="365FC96C" w14:textId="6514057E" w:rsidR="00AB5371" w:rsidRDefault="00AB5371" w:rsidP="00AB5371">
      <w:pPr>
        <w:jc w:val="both"/>
        <w:rPr>
          <w:rFonts w:ascii="Arial" w:hAnsi="Arial" w:cs="Arial"/>
          <w:sz w:val="20"/>
        </w:rPr>
      </w:pPr>
      <w:r w:rsidRPr="00042610">
        <w:rPr>
          <w:rFonts w:ascii="Arial" w:hAnsi="Arial" w:cs="Arial"/>
          <w:sz w:val="20"/>
        </w:rPr>
        <w:t xml:space="preserve">Following this page, are the contents of the Planning Board Rules and Regulations for </w:t>
      </w:r>
      <w:r>
        <w:rPr>
          <w:rFonts w:ascii="Arial" w:hAnsi="Arial" w:cs="Arial"/>
          <w:sz w:val="20"/>
        </w:rPr>
        <w:t>Subdivision of Land</w:t>
      </w:r>
      <w:r w:rsidRPr="00042610">
        <w:rPr>
          <w:rFonts w:ascii="Arial" w:hAnsi="Arial" w:cs="Arial"/>
          <w:sz w:val="20"/>
        </w:rPr>
        <w:t xml:space="preserve">. Recommended </w:t>
      </w:r>
      <w:r>
        <w:rPr>
          <w:rFonts w:ascii="Arial" w:hAnsi="Arial" w:cs="Arial"/>
          <w:sz w:val="20"/>
        </w:rPr>
        <w:t>modifications</w:t>
      </w:r>
      <w:r w:rsidRPr="00042610">
        <w:rPr>
          <w:rFonts w:ascii="Arial" w:hAnsi="Arial" w:cs="Arial"/>
          <w:sz w:val="20"/>
        </w:rPr>
        <w:t xml:space="preserve"> to the Rules and Regulations have been highlighted in </w:t>
      </w:r>
      <w:r>
        <w:rPr>
          <w:rFonts w:ascii="Arial" w:hAnsi="Arial" w:cs="Arial"/>
          <w:sz w:val="20"/>
        </w:rPr>
        <w:t>red</w:t>
      </w:r>
      <w:r w:rsidRPr="00042610">
        <w:rPr>
          <w:rFonts w:ascii="Arial" w:hAnsi="Arial" w:cs="Arial"/>
          <w:sz w:val="20"/>
        </w:rPr>
        <w:t xml:space="preserve"> and emboldened. </w:t>
      </w:r>
      <w:r>
        <w:rPr>
          <w:rFonts w:ascii="Arial" w:hAnsi="Arial" w:cs="Arial"/>
          <w:sz w:val="20"/>
        </w:rPr>
        <w:t xml:space="preserve">Only an excerpt from </w:t>
      </w:r>
      <w:r w:rsidR="00A34B8A">
        <w:rPr>
          <w:rFonts w:ascii="Arial" w:hAnsi="Arial" w:cs="Arial"/>
          <w:sz w:val="20"/>
        </w:rPr>
        <w:t>Article</w:t>
      </w:r>
      <w:r w:rsidR="00507D0B">
        <w:rPr>
          <w:rFonts w:ascii="Arial" w:hAnsi="Arial" w:cs="Arial"/>
          <w:sz w:val="20"/>
        </w:rPr>
        <w:t>s IX and</w:t>
      </w:r>
      <w:r>
        <w:rPr>
          <w:rFonts w:ascii="Arial" w:hAnsi="Arial" w:cs="Arial"/>
          <w:sz w:val="20"/>
        </w:rPr>
        <w:t xml:space="preserve"> X, </w:t>
      </w:r>
      <w:r w:rsidR="00507D0B">
        <w:rPr>
          <w:rFonts w:ascii="Arial" w:hAnsi="Arial" w:cs="Arial"/>
          <w:sz w:val="20"/>
        </w:rPr>
        <w:t xml:space="preserve">Design and Construction Standards and </w:t>
      </w:r>
      <w:r>
        <w:rPr>
          <w:rFonts w:ascii="Arial" w:hAnsi="Arial" w:cs="Arial"/>
          <w:sz w:val="20"/>
        </w:rPr>
        <w:t xml:space="preserve">Required Improvements for Approved Subdivision, has been provided, as </w:t>
      </w:r>
      <w:r w:rsidR="00F15D15">
        <w:rPr>
          <w:rFonts w:ascii="Arial" w:hAnsi="Arial" w:cs="Arial"/>
          <w:sz w:val="20"/>
        </w:rPr>
        <w:t>those are</w:t>
      </w:r>
      <w:r>
        <w:rPr>
          <w:rFonts w:ascii="Arial" w:hAnsi="Arial" w:cs="Arial"/>
          <w:sz w:val="20"/>
        </w:rPr>
        <w:t xml:space="preserve"> the sole location of recommended modifications for Subdivision of Land. </w:t>
      </w:r>
    </w:p>
    <w:p w14:paraId="63ED9171" w14:textId="77777777" w:rsidR="00AB5371" w:rsidRDefault="00AB5371">
      <w:pPr>
        <w:widowControl/>
        <w:autoSpaceDE/>
        <w:autoSpaceDN/>
        <w:spacing w:after="160" w:line="259" w:lineRule="auto"/>
        <w:rPr>
          <w:rFonts w:ascii="Arial" w:hAnsi="Arial" w:cs="Arial"/>
          <w:sz w:val="20"/>
        </w:rPr>
      </w:pPr>
      <w:r>
        <w:rPr>
          <w:rFonts w:ascii="Arial" w:hAnsi="Arial" w:cs="Arial"/>
          <w:sz w:val="20"/>
        </w:rPr>
        <w:br w:type="page"/>
      </w:r>
    </w:p>
    <w:p w14:paraId="21CE0A16" w14:textId="77777777" w:rsidR="00507D0B" w:rsidRDefault="00507D0B" w:rsidP="00507D0B">
      <w:pPr>
        <w:tabs>
          <w:tab w:val="left" w:pos="8145"/>
        </w:tabs>
        <w:spacing w:before="79"/>
        <w:ind w:left="640"/>
      </w:pPr>
      <w:r>
        <w:rPr>
          <w:w w:val="110"/>
        </w:rPr>
        <w:lastRenderedPageBreak/>
        <w:t>§</w:t>
      </w:r>
      <w:r>
        <w:rPr>
          <w:spacing w:val="18"/>
          <w:w w:val="110"/>
        </w:rPr>
        <w:t xml:space="preserve"> </w:t>
      </w:r>
      <w:r>
        <w:rPr>
          <w:w w:val="110"/>
        </w:rPr>
        <w:t>465-29</w:t>
      </w:r>
      <w:r>
        <w:rPr>
          <w:w w:val="110"/>
        </w:rPr>
        <w:tab/>
        <w:t>§</w:t>
      </w:r>
      <w:r>
        <w:rPr>
          <w:spacing w:val="19"/>
          <w:w w:val="110"/>
        </w:rPr>
        <w:t xml:space="preserve"> </w:t>
      </w:r>
      <w:r>
        <w:rPr>
          <w:w w:val="110"/>
        </w:rPr>
        <w:t>465-29</w:t>
      </w:r>
    </w:p>
    <w:p w14:paraId="7865B4B9" w14:textId="77777777" w:rsidR="00507D0B" w:rsidRDefault="00507D0B" w:rsidP="00507D0B">
      <w:pPr>
        <w:pStyle w:val="BodyText"/>
        <w:spacing w:before="11"/>
        <w:ind w:firstLine="0"/>
        <w:jc w:val="left"/>
        <w:rPr>
          <w:sz w:val="15"/>
        </w:rPr>
      </w:pPr>
    </w:p>
    <w:p w14:paraId="70D30907" w14:textId="77777777" w:rsidR="00507D0B" w:rsidRDefault="00507D0B" w:rsidP="00507D0B">
      <w:pPr>
        <w:pStyle w:val="BodyText"/>
        <w:spacing w:before="95"/>
        <w:ind w:left="2300" w:right="1883" w:firstLine="0"/>
        <w:jc w:val="center"/>
      </w:pPr>
      <w:bookmarkStart w:id="1" w:name="article_IX_Design_and_Construction_Stand"/>
      <w:bookmarkEnd w:id="1"/>
      <w:r>
        <w:rPr>
          <w:w w:val="125"/>
        </w:rPr>
        <w:t>ARTICLE IX</w:t>
      </w:r>
    </w:p>
    <w:p w14:paraId="6B0E3A11" w14:textId="77777777" w:rsidR="00507D0B" w:rsidRDefault="00507D0B" w:rsidP="00507D0B">
      <w:pPr>
        <w:pStyle w:val="Heading1"/>
        <w:spacing w:before="11"/>
        <w:ind w:left="2415" w:right="1883"/>
        <w:jc w:val="center"/>
      </w:pPr>
      <w:r>
        <w:rPr>
          <w:w w:val="125"/>
        </w:rPr>
        <w:t>Design and Construction Standards</w:t>
      </w:r>
    </w:p>
    <w:p w14:paraId="1BD68701" w14:textId="77777777" w:rsidR="00507D0B" w:rsidRDefault="00507D0B" w:rsidP="00507D0B">
      <w:pPr>
        <w:pStyle w:val="BodyText"/>
        <w:spacing w:before="0"/>
        <w:ind w:firstLine="0"/>
        <w:jc w:val="left"/>
        <w:rPr>
          <w:rFonts w:ascii="Trebuchet MS"/>
          <w:b/>
        </w:rPr>
      </w:pPr>
    </w:p>
    <w:p w14:paraId="1005E957" w14:textId="77777777" w:rsidR="00507D0B" w:rsidRDefault="00507D0B" w:rsidP="00507D0B">
      <w:pPr>
        <w:ind w:left="640"/>
        <w:rPr>
          <w:rFonts w:ascii="Trebuchet MS" w:hAnsi="Trebuchet MS"/>
          <w:b/>
          <w:sz w:val="24"/>
        </w:rPr>
      </w:pPr>
      <w:bookmarkStart w:id="2" w:name="§_465-29_Streets_and_underground_utiliti"/>
      <w:bookmarkEnd w:id="2"/>
      <w:r>
        <w:rPr>
          <w:rFonts w:ascii="Trebuchet MS" w:hAnsi="Trebuchet MS"/>
          <w:b/>
          <w:w w:val="120"/>
          <w:sz w:val="24"/>
        </w:rPr>
        <w:t>§ 465-29. Streets and underground utilities.</w:t>
      </w:r>
    </w:p>
    <w:p w14:paraId="4DD55604" w14:textId="77777777" w:rsidR="00507D0B" w:rsidRDefault="00507D0B" w:rsidP="00507D0B">
      <w:pPr>
        <w:pStyle w:val="ListParagraph"/>
        <w:numPr>
          <w:ilvl w:val="0"/>
          <w:numId w:val="20"/>
        </w:numPr>
        <w:tabs>
          <w:tab w:val="left" w:pos="1119"/>
          <w:tab w:val="left" w:pos="1120"/>
        </w:tabs>
        <w:spacing w:before="186"/>
        <w:contextualSpacing w:val="0"/>
        <w:rPr>
          <w:sz w:val="24"/>
        </w:rPr>
      </w:pPr>
      <w:r>
        <w:rPr>
          <w:w w:val="120"/>
          <w:sz w:val="24"/>
        </w:rPr>
        <w:t>Location.</w:t>
      </w:r>
    </w:p>
    <w:p w14:paraId="0C51C620" w14:textId="77777777" w:rsidR="00507D0B" w:rsidRDefault="00507D0B" w:rsidP="00507D0B">
      <w:pPr>
        <w:pStyle w:val="ListParagraph"/>
        <w:numPr>
          <w:ilvl w:val="1"/>
          <w:numId w:val="20"/>
        </w:numPr>
        <w:tabs>
          <w:tab w:val="left" w:pos="1600"/>
        </w:tabs>
        <w:spacing w:before="186" w:line="244" w:lineRule="auto"/>
        <w:ind w:right="98"/>
        <w:contextualSpacing w:val="0"/>
        <w:jc w:val="both"/>
        <w:rPr>
          <w:sz w:val="24"/>
        </w:rPr>
      </w:pPr>
      <w:r>
        <w:rPr>
          <w:w w:val="120"/>
          <w:sz w:val="24"/>
        </w:rPr>
        <w:t>All streets in the subdivision shall be designed so that, in the opinion of the Board, they will provide safe vehicular travel. Due</w:t>
      </w:r>
      <w:r>
        <w:rPr>
          <w:spacing w:val="-7"/>
          <w:w w:val="120"/>
          <w:sz w:val="24"/>
        </w:rPr>
        <w:t xml:space="preserve"> </w:t>
      </w:r>
      <w:r>
        <w:rPr>
          <w:w w:val="120"/>
          <w:sz w:val="24"/>
        </w:rPr>
        <w:t>consideration</w:t>
      </w:r>
      <w:r>
        <w:rPr>
          <w:spacing w:val="-7"/>
          <w:w w:val="120"/>
          <w:sz w:val="24"/>
        </w:rPr>
        <w:t xml:space="preserve"> </w:t>
      </w:r>
      <w:r>
        <w:rPr>
          <w:w w:val="120"/>
          <w:sz w:val="24"/>
        </w:rPr>
        <w:t>shall</w:t>
      </w:r>
      <w:r>
        <w:rPr>
          <w:spacing w:val="-7"/>
          <w:w w:val="120"/>
          <w:sz w:val="24"/>
        </w:rPr>
        <w:t xml:space="preserve"> </w:t>
      </w:r>
      <w:r>
        <w:rPr>
          <w:w w:val="120"/>
          <w:sz w:val="24"/>
        </w:rPr>
        <w:t>also</w:t>
      </w:r>
      <w:r>
        <w:rPr>
          <w:spacing w:val="-6"/>
          <w:w w:val="120"/>
          <w:sz w:val="24"/>
        </w:rPr>
        <w:t xml:space="preserve"> </w:t>
      </w:r>
      <w:r>
        <w:rPr>
          <w:w w:val="120"/>
          <w:sz w:val="24"/>
        </w:rPr>
        <w:t>be</w:t>
      </w:r>
      <w:r>
        <w:rPr>
          <w:spacing w:val="-7"/>
          <w:w w:val="120"/>
          <w:sz w:val="24"/>
        </w:rPr>
        <w:t xml:space="preserve"> </w:t>
      </w:r>
      <w:r>
        <w:rPr>
          <w:w w:val="120"/>
          <w:sz w:val="24"/>
        </w:rPr>
        <w:t>given</w:t>
      </w:r>
      <w:r>
        <w:rPr>
          <w:spacing w:val="-7"/>
          <w:w w:val="120"/>
          <w:sz w:val="24"/>
        </w:rPr>
        <w:t xml:space="preserve"> </w:t>
      </w:r>
      <w:r>
        <w:rPr>
          <w:w w:val="120"/>
          <w:sz w:val="24"/>
        </w:rPr>
        <w:t>by</w:t>
      </w:r>
      <w:r>
        <w:rPr>
          <w:spacing w:val="-7"/>
          <w:w w:val="120"/>
          <w:sz w:val="24"/>
        </w:rPr>
        <w:t xml:space="preserve"> </w:t>
      </w:r>
      <w:r>
        <w:rPr>
          <w:w w:val="120"/>
          <w:sz w:val="24"/>
        </w:rPr>
        <w:t>the</w:t>
      </w:r>
      <w:r>
        <w:rPr>
          <w:spacing w:val="-6"/>
          <w:w w:val="120"/>
          <w:sz w:val="24"/>
        </w:rPr>
        <w:t xml:space="preserve"> </w:t>
      </w:r>
      <w:proofErr w:type="spellStart"/>
      <w:r>
        <w:rPr>
          <w:w w:val="120"/>
          <w:sz w:val="24"/>
        </w:rPr>
        <w:t>subdivider</w:t>
      </w:r>
      <w:proofErr w:type="spellEnd"/>
      <w:r>
        <w:rPr>
          <w:spacing w:val="-7"/>
          <w:w w:val="120"/>
          <w:sz w:val="24"/>
        </w:rPr>
        <w:t xml:space="preserve"> </w:t>
      </w:r>
      <w:r>
        <w:rPr>
          <w:w w:val="120"/>
          <w:sz w:val="24"/>
        </w:rPr>
        <w:t>to</w:t>
      </w:r>
      <w:r>
        <w:rPr>
          <w:spacing w:val="-7"/>
          <w:w w:val="120"/>
          <w:sz w:val="24"/>
        </w:rPr>
        <w:t xml:space="preserve"> </w:t>
      </w:r>
      <w:r>
        <w:rPr>
          <w:w w:val="120"/>
          <w:sz w:val="24"/>
        </w:rPr>
        <w:t>the attractiveness of the street layout in order to obtain the maximum livability and amenity of the</w:t>
      </w:r>
      <w:r>
        <w:rPr>
          <w:spacing w:val="22"/>
          <w:w w:val="120"/>
          <w:sz w:val="24"/>
        </w:rPr>
        <w:t xml:space="preserve"> </w:t>
      </w:r>
      <w:r>
        <w:rPr>
          <w:w w:val="120"/>
          <w:sz w:val="24"/>
        </w:rPr>
        <w:t>subdivision.</w:t>
      </w:r>
    </w:p>
    <w:p w14:paraId="382A77F7" w14:textId="77777777" w:rsidR="00507D0B" w:rsidRDefault="00507D0B" w:rsidP="00507D0B">
      <w:pPr>
        <w:pStyle w:val="ListParagraph"/>
        <w:numPr>
          <w:ilvl w:val="1"/>
          <w:numId w:val="20"/>
        </w:numPr>
        <w:tabs>
          <w:tab w:val="left" w:pos="1600"/>
        </w:tabs>
        <w:spacing w:before="185" w:line="244" w:lineRule="auto"/>
        <w:ind w:right="98"/>
        <w:contextualSpacing w:val="0"/>
        <w:jc w:val="both"/>
        <w:rPr>
          <w:sz w:val="24"/>
        </w:rPr>
      </w:pPr>
      <w:r>
        <w:rPr>
          <w:w w:val="120"/>
          <w:sz w:val="24"/>
        </w:rPr>
        <w:t>The proposed streets shall conform so far as applicable with the Salisbury Master Plan of</w:t>
      </w:r>
      <w:r>
        <w:rPr>
          <w:spacing w:val="54"/>
          <w:w w:val="120"/>
          <w:sz w:val="24"/>
        </w:rPr>
        <w:t xml:space="preserve"> </w:t>
      </w:r>
      <w:r>
        <w:rPr>
          <w:w w:val="120"/>
          <w:sz w:val="24"/>
        </w:rPr>
        <w:t>1969.</w:t>
      </w:r>
    </w:p>
    <w:p w14:paraId="50491D5D" w14:textId="77777777" w:rsidR="00507D0B" w:rsidRDefault="00507D0B" w:rsidP="00507D0B">
      <w:pPr>
        <w:pStyle w:val="ListParagraph"/>
        <w:numPr>
          <w:ilvl w:val="1"/>
          <w:numId w:val="20"/>
        </w:numPr>
        <w:tabs>
          <w:tab w:val="left" w:pos="1600"/>
        </w:tabs>
        <w:spacing w:before="182" w:line="244" w:lineRule="auto"/>
        <w:ind w:right="98"/>
        <w:contextualSpacing w:val="0"/>
        <w:jc w:val="both"/>
        <w:rPr>
          <w:sz w:val="24"/>
        </w:rPr>
      </w:pPr>
      <w:r>
        <w:rPr>
          <w:w w:val="120"/>
          <w:sz w:val="24"/>
        </w:rPr>
        <w:t>Provision satisfactory to the Board shall be made for the proper projection of streets,</w:t>
      </w:r>
      <w:r>
        <w:rPr>
          <w:spacing w:val="63"/>
          <w:w w:val="120"/>
          <w:sz w:val="24"/>
        </w:rPr>
        <w:t xml:space="preserve"> </w:t>
      </w:r>
      <w:r>
        <w:rPr>
          <w:w w:val="120"/>
          <w:sz w:val="24"/>
        </w:rPr>
        <w:t>or for access to adjoining property which has not been</w:t>
      </w:r>
      <w:r>
        <w:rPr>
          <w:spacing w:val="43"/>
          <w:w w:val="120"/>
          <w:sz w:val="24"/>
        </w:rPr>
        <w:t xml:space="preserve"> </w:t>
      </w:r>
      <w:r>
        <w:rPr>
          <w:w w:val="120"/>
          <w:sz w:val="24"/>
        </w:rPr>
        <w:t>subdivided.</w:t>
      </w:r>
    </w:p>
    <w:p w14:paraId="1FF86270" w14:textId="77777777" w:rsidR="00507D0B" w:rsidRDefault="00507D0B" w:rsidP="00507D0B">
      <w:pPr>
        <w:pStyle w:val="ListParagraph"/>
        <w:numPr>
          <w:ilvl w:val="1"/>
          <w:numId w:val="20"/>
        </w:numPr>
        <w:tabs>
          <w:tab w:val="left" w:pos="1600"/>
        </w:tabs>
        <w:spacing w:before="183" w:line="244" w:lineRule="auto"/>
        <w:ind w:right="98"/>
        <w:contextualSpacing w:val="0"/>
        <w:jc w:val="both"/>
        <w:rPr>
          <w:sz w:val="24"/>
        </w:rPr>
      </w:pPr>
      <w:r>
        <w:rPr>
          <w:w w:val="120"/>
          <w:sz w:val="24"/>
        </w:rPr>
        <w:t>Reserve</w:t>
      </w:r>
      <w:r>
        <w:rPr>
          <w:spacing w:val="63"/>
          <w:w w:val="120"/>
          <w:sz w:val="24"/>
        </w:rPr>
        <w:t xml:space="preserve"> </w:t>
      </w:r>
      <w:r>
        <w:rPr>
          <w:w w:val="120"/>
          <w:sz w:val="24"/>
        </w:rPr>
        <w:t>strips prohibiting access to streets or adjoining  property shall not be permitted, except where, in the opinion of the Board, such strips shall be in the public</w:t>
      </w:r>
      <w:r>
        <w:rPr>
          <w:spacing w:val="11"/>
          <w:w w:val="120"/>
          <w:sz w:val="24"/>
        </w:rPr>
        <w:t xml:space="preserve"> </w:t>
      </w:r>
      <w:r>
        <w:rPr>
          <w:w w:val="120"/>
          <w:sz w:val="24"/>
        </w:rPr>
        <w:t>interest.</w:t>
      </w:r>
    </w:p>
    <w:p w14:paraId="16E51A83" w14:textId="77777777" w:rsidR="00507D0B" w:rsidRDefault="00507D0B" w:rsidP="00507D0B">
      <w:pPr>
        <w:pStyle w:val="ListParagraph"/>
        <w:numPr>
          <w:ilvl w:val="0"/>
          <w:numId w:val="20"/>
        </w:numPr>
        <w:tabs>
          <w:tab w:val="left" w:pos="1120"/>
        </w:tabs>
        <w:spacing w:before="183" w:line="242" w:lineRule="auto"/>
        <w:ind w:right="98"/>
        <w:contextualSpacing w:val="0"/>
        <w:jc w:val="both"/>
        <w:rPr>
          <w:rFonts w:ascii="Trebuchet MS"/>
          <w:b/>
          <w:sz w:val="13"/>
        </w:rPr>
      </w:pPr>
      <w:r>
        <w:rPr>
          <w:w w:val="120"/>
          <w:sz w:val="24"/>
        </w:rPr>
        <w:t xml:space="preserve">Cross sections. Cross sections shall be in accordance with the standards as shown in </w:t>
      </w:r>
      <w:r>
        <w:rPr>
          <w:spacing w:val="-4"/>
          <w:w w:val="120"/>
          <w:sz w:val="24"/>
        </w:rPr>
        <w:t>Table</w:t>
      </w:r>
      <w:r>
        <w:rPr>
          <w:spacing w:val="53"/>
          <w:w w:val="120"/>
          <w:sz w:val="24"/>
        </w:rPr>
        <w:t xml:space="preserve"> </w:t>
      </w:r>
      <w:r>
        <w:rPr>
          <w:w w:val="120"/>
          <w:sz w:val="24"/>
        </w:rPr>
        <w:t>68.</w:t>
      </w:r>
      <w:r>
        <w:rPr>
          <w:rFonts w:ascii="Trebuchet MS"/>
          <w:b/>
          <w:w w:val="120"/>
          <w:position w:val="11"/>
          <w:sz w:val="13"/>
        </w:rPr>
        <w:t>1</w:t>
      </w:r>
    </w:p>
    <w:p w14:paraId="6E36D36D" w14:textId="77777777" w:rsidR="00507D0B" w:rsidRDefault="00507D0B" w:rsidP="00507D0B">
      <w:pPr>
        <w:pStyle w:val="ListParagraph"/>
        <w:numPr>
          <w:ilvl w:val="0"/>
          <w:numId w:val="20"/>
        </w:numPr>
        <w:tabs>
          <w:tab w:val="left" w:pos="1120"/>
        </w:tabs>
        <w:spacing w:before="184" w:line="242" w:lineRule="auto"/>
        <w:ind w:right="98"/>
        <w:contextualSpacing w:val="0"/>
        <w:jc w:val="both"/>
        <w:rPr>
          <w:rFonts w:ascii="Trebuchet MS"/>
          <w:b/>
          <w:sz w:val="13"/>
        </w:rPr>
      </w:pPr>
      <w:r>
        <w:rPr>
          <w:w w:val="120"/>
          <w:sz w:val="24"/>
        </w:rPr>
        <w:t xml:space="preserve">Alignment, grade, dead-ends and intersections. These shall be in accordance with the standards in </w:t>
      </w:r>
      <w:r>
        <w:rPr>
          <w:spacing w:val="-4"/>
          <w:w w:val="120"/>
          <w:sz w:val="24"/>
        </w:rPr>
        <w:t>Table</w:t>
      </w:r>
      <w:r>
        <w:rPr>
          <w:spacing w:val="-1"/>
          <w:w w:val="120"/>
          <w:sz w:val="24"/>
        </w:rPr>
        <w:t xml:space="preserve"> </w:t>
      </w:r>
      <w:r>
        <w:rPr>
          <w:w w:val="120"/>
          <w:sz w:val="24"/>
        </w:rPr>
        <w:t>69.</w:t>
      </w:r>
      <w:r>
        <w:rPr>
          <w:rFonts w:ascii="Trebuchet MS"/>
          <w:b/>
          <w:w w:val="120"/>
          <w:position w:val="11"/>
          <w:sz w:val="13"/>
        </w:rPr>
        <w:t>2</w:t>
      </w:r>
    </w:p>
    <w:p w14:paraId="4859F382" w14:textId="77777777" w:rsidR="00507D0B" w:rsidRDefault="00507D0B" w:rsidP="00507D0B">
      <w:pPr>
        <w:pStyle w:val="ListParagraph"/>
        <w:numPr>
          <w:ilvl w:val="0"/>
          <w:numId w:val="20"/>
        </w:numPr>
        <w:tabs>
          <w:tab w:val="left" w:pos="1120"/>
        </w:tabs>
        <w:spacing w:before="184" w:line="242" w:lineRule="auto"/>
        <w:ind w:right="98"/>
        <w:contextualSpacing w:val="0"/>
        <w:jc w:val="both"/>
        <w:rPr>
          <w:rFonts w:ascii="Trebuchet MS"/>
          <w:b/>
          <w:sz w:val="13"/>
        </w:rPr>
      </w:pPr>
      <w:r>
        <w:rPr>
          <w:w w:val="120"/>
          <w:sz w:val="24"/>
        </w:rPr>
        <w:t xml:space="preserve">Bridges. Bridges shall be designed in accordance with the standards shown in </w:t>
      </w:r>
      <w:r>
        <w:rPr>
          <w:spacing w:val="-4"/>
          <w:w w:val="120"/>
          <w:sz w:val="24"/>
        </w:rPr>
        <w:t>Table</w:t>
      </w:r>
      <w:r>
        <w:rPr>
          <w:spacing w:val="43"/>
          <w:w w:val="120"/>
          <w:sz w:val="24"/>
        </w:rPr>
        <w:t xml:space="preserve"> </w:t>
      </w:r>
      <w:r>
        <w:rPr>
          <w:w w:val="120"/>
          <w:sz w:val="24"/>
        </w:rPr>
        <w:t>70.</w:t>
      </w:r>
      <w:r>
        <w:rPr>
          <w:rFonts w:ascii="Trebuchet MS"/>
          <w:b/>
          <w:w w:val="120"/>
          <w:position w:val="11"/>
          <w:sz w:val="13"/>
        </w:rPr>
        <w:t>3</w:t>
      </w:r>
    </w:p>
    <w:p w14:paraId="3DDFA642" w14:textId="77777777" w:rsidR="00507D0B" w:rsidRDefault="00507D0B" w:rsidP="00507D0B">
      <w:pPr>
        <w:pStyle w:val="ListParagraph"/>
        <w:numPr>
          <w:ilvl w:val="0"/>
          <w:numId w:val="20"/>
        </w:numPr>
        <w:tabs>
          <w:tab w:val="left" w:pos="1120"/>
        </w:tabs>
        <w:spacing w:before="183" w:line="244" w:lineRule="auto"/>
        <w:ind w:right="98"/>
        <w:contextualSpacing w:val="0"/>
        <w:jc w:val="both"/>
        <w:rPr>
          <w:sz w:val="24"/>
        </w:rPr>
      </w:pPr>
      <w:r>
        <w:rPr>
          <w:w w:val="120"/>
          <w:sz w:val="24"/>
        </w:rPr>
        <w:t>Utility installation, grading and surfacing. The construction of streets and the installation of public utilities shall conform to the standards in the following</w:t>
      </w:r>
      <w:r>
        <w:rPr>
          <w:spacing w:val="38"/>
          <w:w w:val="120"/>
          <w:sz w:val="24"/>
        </w:rPr>
        <w:t xml:space="preserve"> </w:t>
      </w:r>
      <w:r>
        <w:rPr>
          <w:w w:val="120"/>
          <w:sz w:val="24"/>
        </w:rPr>
        <w:t>subsections:</w:t>
      </w:r>
    </w:p>
    <w:p w14:paraId="47F9F842" w14:textId="77777777" w:rsidR="00507D0B" w:rsidRDefault="00507D0B" w:rsidP="00507D0B">
      <w:pPr>
        <w:pStyle w:val="ListParagraph"/>
        <w:numPr>
          <w:ilvl w:val="1"/>
          <w:numId w:val="20"/>
        </w:numPr>
        <w:tabs>
          <w:tab w:val="left" w:pos="1600"/>
        </w:tabs>
        <w:spacing w:before="183"/>
        <w:contextualSpacing w:val="0"/>
        <w:rPr>
          <w:sz w:val="24"/>
        </w:rPr>
      </w:pPr>
      <w:r>
        <w:rPr>
          <w:w w:val="120"/>
          <w:sz w:val="24"/>
        </w:rPr>
        <w:t>Underground</w:t>
      </w:r>
      <w:r>
        <w:rPr>
          <w:spacing w:val="10"/>
          <w:w w:val="120"/>
          <w:sz w:val="24"/>
        </w:rPr>
        <w:t xml:space="preserve"> </w:t>
      </w:r>
      <w:r>
        <w:rPr>
          <w:w w:val="120"/>
          <w:sz w:val="24"/>
        </w:rPr>
        <w:t>utilities.</w:t>
      </w:r>
    </w:p>
    <w:p w14:paraId="5BB5E45A" w14:textId="77777777" w:rsidR="00507D0B" w:rsidRDefault="00507D0B" w:rsidP="00507D0B">
      <w:pPr>
        <w:pStyle w:val="ListParagraph"/>
        <w:numPr>
          <w:ilvl w:val="2"/>
          <w:numId w:val="20"/>
        </w:numPr>
        <w:tabs>
          <w:tab w:val="left" w:pos="2080"/>
        </w:tabs>
        <w:spacing w:before="187" w:line="244" w:lineRule="auto"/>
        <w:ind w:right="98"/>
        <w:contextualSpacing w:val="0"/>
        <w:jc w:val="both"/>
        <w:rPr>
          <w:sz w:val="24"/>
        </w:rPr>
      </w:pPr>
      <w:r>
        <w:rPr>
          <w:w w:val="115"/>
          <w:sz w:val="24"/>
        </w:rPr>
        <w:t>All water mains shall have a minimum of four  feet  of</w:t>
      </w:r>
      <w:r>
        <w:rPr>
          <w:spacing w:val="60"/>
          <w:w w:val="115"/>
          <w:sz w:val="24"/>
        </w:rPr>
        <w:t xml:space="preserve"> </w:t>
      </w:r>
      <w:r>
        <w:rPr>
          <w:spacing w:val="-6"/>
          <w:w w:val="115"/>
          <w:sz w:val="24"/>
        </w:rPr>
        <w:t xml:space="preserve">cover, </w:t>
      </w:r>
      <w:r>
        <w:rPr>
          <w:w w:val="115"/>
          <w:sz w:val="24"/>
        </w:rPr>
        <w:t>laid to line and grade in a workmanlike manner and all necessary fittings, valves, low-point drains, hydrants and other necessary features</w:t>
      </w:r>
      <w:r>
        <w:rPr>
          <w:spacing w:val="13"/>
          <w:w w:val="115"/>
          <w:sz w:val="24"/>
        </w:rPr>
        <w:t xml:space="preserve"> </w:t>
      </w:r>
      <w:r>
        <w:rPr>
          <w:w w:val="115"/>
          <w:sz w:val="24"/>
        </w:rPr>
        <w:t>installed.</w:t>
      </w:r>
    </w:p>
    <w:p w14:paraId="6C062B82" w14:textId="77777777" w:rsidR="00507D0B" w:rsidRDefault="00507D0B" w:rsidP="00507D0B">
      <w:pPr>
        <w:pStyle w:val="BodyText"/>
        <w:spacing w:before="0"/>
        <w:ind w:firstLine="0"/>
        <w:jc w:val="left"/>
        <w:rPr>
          <w:sz w:val="20"/>
        </w:rPr>
      </w:pPr>
    </w:p>
    <w:p w14:paraId="43BFF9C3" w14:textId="77777777" w:rsidR="00507D0B" w:rsidRDefault="00507D0B" w:rsidP="00507D0B">
      <w:pPr>
        <w:pStyle w:val="BodyText"/>
        <w:spacing w:before="0"/>
        <w:ind w:firstLine="0"/>
        <w:jc w:val="left"/>
        <w:rPr>
          <w:sz w:val="20"/>
        </w:rPr>
      </w:pPr>
    </w:p>
    <w:p w14:paraId="36DD7818" w14:textId="77777777" w:rsidR="00507D0B" w:rsidRDefault="00507D0B" w:rsidP="00507D0B">
      <w:pPr>
        <w:pStyle w:val="BodyText"/>
        <w:spacing w:before="0"/>
        <w:ind w:firstLine="0"/>
        <w:jc w:val="left"/>
        <w:rPr>
          <w:sz w:val="20"/>
        </w:rPr>
      </w:pPr>
    </w:p>
    <w:p w14:paraId="69550AC8" w14:textId="549D00D8" w:rsidR="00507D0B" w:rsidRDefault="00507D0B" w:rsidP="00507D0B">
      <w:pPr>
        <w:pStyle w:val="BodyText"/>
        <w:spacing w:before="5"/>
        <w:ind w:firstLine="0"/>
        <w:jc w:val="left"/>
        <w:rPr>
          <w:sz w:val="16"/>
        </w:rPr>
      </w:pPr>
      <w:r>
        <w:rPr>
          <w:noProof/>
        </w:rPr>
        <mc:AlternateContent>
          <mc:Choice Requires="wps">
            <w:drawing>
              <wp:anchor distT="0" distB="0" distL="0" distR="0" simplePos="0" relativeHeight="251659264" behindDoc="1" locked="0" layoutInCell="1" allowOverlap="1" wp14:anchorId="7D211D91" wp14:editId="78D66992">
                <wp:simplePos x="0" y="0"/>
                <wp:positionH relativeFrom="page">
                  <wp:posOffset>1371600</wp:posOffset>
                </wp:positionH>
                <wp:positionV relativeFrom="paragraph">
                  <wp:posOffset>151130</wp:posOffset>
                </wp:positionV>
                <wp:extent cx="5372100" cy="0"/>
                <wp:effectExtent l="9525" t="11430" r="9525" b="762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7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B0BB9"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9pt" to="53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oWyQEAAHcDAAAOAAAAZHJzL2Uyb0RvYy54bWysU02P0zAQvSPxHyzfadpSWBQ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" strokeweight=".19844mm">
                <w10:wrap type="topAndBottom" anchorx="page"/>
              </v:line>
            </w:pict>
          </mc:Fallback>
        </mc:AlternateContent>
      </w:r>
    </w:p>
    <w:p w14:paraId="7E8B813B" w14:textId="77777777" w:rsidR="00507D0B" w:rsidRDefault="00507D0B" w:rsidP="00507D0B">
      <w:pPr>
        <w:pStyle w:val="ListParagraph"/>
        <w:numPr>
          <w:ilvl w:val="0"/>
          <w:numId w:val="19"/>
        </w:numPr>
        <w:tabs>
          <w:tab w:val="left" w:pos="928"/>
        </w:tabs>
        <w:spacing w:before="106"/>
        <w:contextualSpacing w:val="0"/>
        <w:rPr>
          <w:rFonts w:ascii="Trebuchet MS"/>
          <w:b/>
          <w:sz w:val="16"/>
        </w:rPr>
      </w:pPr>
      <w:r>
        <w:rPr>
          <w:rFonts w:ascii="Trebuchet MS"/>
          <w:b/>
          <w:w w:val="120"/>
          <w:sz w:val="16"/>
        </w:rPr>
        <w:t>Editor's</w:t>
      </w:r>
      <w:r>
        <w:rPr>
          <w:rFonts w:ascii="Trebuchet MS"/>
          <w:b/>
          <w:spacing w:val="-6"/>
          <w:w w:val="120"/>
          <w:sz w:val="16"/>
        </w:rPr>
        <w:t xml:space="preserve"> </w:t>
      </w:r>
      <w:r>
        <w:rPr>
          <w:rFonts w:ascii="Trebuchet MS"/>
          <w:b/>
          <w:w w:val="120"/>
          <w:sz w:val="16"/>
        </w:rPr>
        <w:t>Note:</w:t>
      </w:r>
      <w:r>
        <w:rPr>
          <w:rFonts w:ascii="Trebuchet MS"/>
          <w:b/>
          <w:spacing w:val="-6"/>
          <w:w w:val="120"/>
          <w:sz w:val="16"/>
        </w:rPr>
        <w:t xml:space="preserve"> </w:t>
      </w:r>
      <w:r>
        <w:rPr>
          <w:rFonts w:ascii="Trebuchet MS"/>
          <w:b/>
          <w:spacing w:val="-4"/>
          <w:w w:val="120"/>
          <w:sz w:val="16"/>
        </w:rPr>
        <w:t>Table</w:t>
      </w:r>
      <w:r>
        <w:rPr>
          <w:rFonts w:ascii="Trebuchet MS"/>
          <w:b/>
          <w:spacing w:val="-5"/>
          <w:w w:val="120"/>
          <w:sz w:val="16"/>
        </w:rPr>
        <w:t xml:space="preserve"> </w:t>
      </w:r>
      <w:r>
        <w:rPr>
          <w:rFonts w:ascii="Trebuchet MS"/>
          <w:b/>
          <w:w w:val="120"/>
          <w:sz w:val="16"/>
        </w:rPr>
        <w:t>68</w:t>
      </w:r>
      <w:r>
        <w:rPr>
          <w:rFonts w:ascii="Trebuchet MS"/>
          <w:b/>
          <w:spacing w:val="-6"/>
          <w:w w:val="120"/>
          <w:sz w:val="16"/>
        </w:rPr>
        <w:t xml:space="preserve"> </w:t>
      </w:r>
      <w:r>
        <w:rPr>
          <w:rFonts w:ascii="Trebuchet MS"/>
          <w:b/>
          <w:w w:val="120"/>
          <w:sz w:val="16"/>
        </w:rPr>
        <w:t>is</w:t>
      </w:r>
      <w:r>
        <w:rPr>
          <w:rFonts w:ascii="Trebuchet MS"/>
          <w:b/>
          <w:spacing w:val="-6"/>
          <w:w w:val="120"/>
          <w:sz w:val="16"/>
        </w:rPr>
        <w:t xml:space="preserve"> </w:t>
      </w:r>
      <w:r>
        <w:rPr>
          <w:rFonts w:ascii="Trebuchet MS"/>
          <w:b/>
          <w:w w:val="120"/>
          <w:sz w:val="16"/>
        </w:rPr>
        <w:t>included</w:t>
      </w:r>
      <w:r>
        <w:rPr>
          <w:rFonts w:ascii="Trebuchet MS"/>
          <w:b/>
          <w:spacing w:val="-5"/>
          <w:w w:val="120"/>
          <w:sz w:val="16"/>
        </w:rPr>
        <w:t xml:space="preserve"> </w:t>
      </w:r>
      <w:r>
        <w:rPr>
          <w:rFonts w:ascii="Trebuchet MS"/>
          <w:b/>
          <w:w w:val="120"/>
          <w:sz w:val="16"/>
        </w:rPr>
        <w:t>at</w:t>
      </w:r>
      <w:r>
        <w:rPr>
          <w:rFonts w:ascii="Trebuchet MS"/>
          <w:b/>
          <w:spacing w:val="-6"/>
          <w:w w:val="120"/>
          <w:sz w:val="16"/>
        </w:rPr>
        <w:t xml:space="preserve"> </w:t>
      </w:r>
      <w:r>
        <w:rPr>
          <w:rFonts w:ascii="Trebuchet MS"/>
          <w:b/>
          <w:w w:val="120"/>
          <w:sz w:val="16"/>
        </w:rPr>
        <w:t>the</w:t>
      </w:r>
      <w:r>
        <w:rPr>
          <w:rFonts w:ascii="Trebuchet MS"/>
          <w:b/>
          <w:spacing w:val="-6"/>
          <w:w w:val="120"/>
          <w:sz w:val="16"/>
        </w:rPr>
        <w:t xml:space="preserve"> </w:t>
      </w:r>
      <w:r>
        <w:rPr>
          <w:rFonts w:ascii="Trebuchet MS"/>
          <w:b/>
          <w:w w:val="120"/>
          <w:sz w:val="16"/>
        </w:rPr>
        <w:t>end</w:t>
      </w:r>
      <w:r>
        <w:rPr>
          <w:rFonts w:ascii="Trebuchet MS"/>
          <w:b/>
          <w:spacing w:val="-5"/>
          <w:w w:val="120"/>
          <w:sz w:val="16"/>
        </w:rPr>
        <w:t xml:space="preserve"> </w:t>
      </w:r>
      <w:r>
        <w:rPr>
          <w:rFonts w:ascii="Trebuchet MS"/>
          <w:b/>
          <w:w w:val="120"/>
          <w:sz w:val="16"/>
        </w:rPr>
        <w:t>of</w:t>
      </w:r>
      <w:r>
        <w:rPr>
          <w:rFonts w:ascii="Trebuchet MS"/>
          <w:b/>
          <w:spacing w:val="-6"/>
          <w:w w:val="120"/>
          <w:sz w:val="16"/>
        </w:rPr>
        <w:t xml:space="preserve"> </w:t>
      </w:r>
      <w:r>
        <w:rPr>
          <w:rFonts w:ascii="Trebuchet MS"/>
          <w:b/>
          <w:w w:val="120"/>
          <w:sz w:val="16"/>
        </w:rPr>
        <w:t>this</w:t>
      </w:r>
      <w:r>
        <w:rPr>
          <w:rFonts w:ascii="Trebuchet MS"/>
          <w:b/>
          <w:spacing w:val="-6"/>
          <w:w w:val="120"/>
          <w:sz w:val="16"/>
        </w:rPr>
        <w:t xml:space="preserve"> </w:t>
      </w:r>
      <w:r>
        <w:rPr>
          <w:rFonts w:ascii="Trebuchet MS"/>
          <w:b/>
          <w:w w:val="120"/>
          <w:sz w:val="16"/>
        </w:rPr>
        <w:t>chapter.</w:t>
      </w:r>
    </w:p>
    <w:p w14:paraId="48E9A7D3" w14:textId="77777777" w:rsidR="00507D0B" w:rsidRDefault="00507D0B" w:rsidP="00507D0B">
      <w:pPr>
        <w:pStyle w:val="ListParagraph"/>
        <w:numPr>
          <w:ilvl w:val="0"/>
          <w:numId w:val="19"/>
        </w:numPr>
        <w:tabs>
          <w:tab w:val="left" w:pos="928"/>
        </w:tabs>
        <w:spacing w:before="75"/>
        <w:contextualSpacing w:val="0"/>
        <w:rPr>
          <w:rFonts w:ascii="Trebuchet MS"/>
          <w:b/>
          <w:sz w:val="16"/>
        </w:rPr>
      </w:pPr>
      <w:r>
        <w:rPr>
          <w:rFonts w:ascii="Trebuchet MS"/>
          <w:b/>
          <w:w w:val="120"/>
          <w:sz w:val="16"/>
        </w:rPr>
        <w:t>Editor's</w:t>
      </w:r>
      <w:r>
        <w:rPr>
          <w:rFonts w:ascii="Trebuchet MS"/>
          <w:b/>
          <w:spacing w:val="-6"/>
          <w:w w:val="120"/>
          <w:sz w:val="16"/>
        </w:rPr>
        <w:t xml:space="preserve"> </w:t>
      </w:r>
      <w:r>
        <w:rPr>
          <w:rFonts w:ascii="Trebuchet MS"/>
          <w:b/>
          <w:w w:val="120"/>
          <w:sz w:val="16"/>
        </w:rPr>
        <w:t>Note:</w:t>
      </w:r>
      <w:r>
        <w:rPr>
          <w:rFonts w:ascii="Trebuchet MS"/>
          <w:b/>
          <w:spacing w:val="-6"/>
          <w:w w:val="120"/>
          <w:sz w:val="16"/>
        </w:rPr>
        <w:t xml:space="preserve"> </w:t>
      </w:r>
      <w:r>
        <w:rPr>
          <w:rFonts w:ascii="Trebuchet MS"/>
          <w:b/>
          <w:spacing w:val="-4"/>
          <w:w w:val="120"/>
          <w:sz w:val="16"/>
        </w:rPr>
        <w:t>Table</w:t>
      </w:r>
      <w:r>
        <w:rPr>
          <w:rFonts w:ascii="Trebuchet MS"/>
          <w:b/>
          <w:spacing w:val="-5"/>
          <w:w w:val="120"/>
          <w:sz w:val="16"/>
        </w:rPr>
        <w:t xml:space="preserve"> </w:t>
      </w:r>
      <w:r>
        <w:rPr>
          <w:rFonts w:ascii="Trebuchet MS"/>
          <w:b/>
          <w:w w:val="120"/>
          <w:sz w:val="16"/>
        </w:rPr>
        <w:t>69</w:t>
      </w:r>
      <w:r>
        <w:rPr>
          <w:rFonts w:ascii="Trebuchet MS"/>
          <w:b/>
          <w:spacing w:val="-6"/>
          <w:w w:val="120"/>
          <w:sz w:val="16"/>
        </w:rPr>
        <w:t xml:space="preserve"> </w:t>
      </w:r>
      <w:r>
        <w:rPr>
          <w:rFonts w:ascii="Trebuchet MS"/>
          <w:b/>
          <w:w w:val="120"/>
          <w:sz w:val="16"/>
        </w:rPr>
        <w:t>is</w:t>
      </w:r>
      <w:r>
        <w:rPr>
          <w:rFonts w:ascii="Trebuchet MS"/>
          <w:b/>
          <w:spacing w:val="-6"/>
          <w:w w:val="120"/>
          <w:sz w:val="16"/>
        </w:rPr>
        <w:t xml:space="preserve"> </w:t>
      </w:r>
      <w:r>
        <w:rPr>
          <w:rFonts w:ascii="Trebuchet MS"/>
          <w:b/>
          <w:w w:val="120"/>
          <w:sz w:val="16"/>
        </w:rPr>
        <w:t>included</w:t>
      </w:r>
      <w:r>
        <w:rPr>
          <w:rFonts w:ascii="Trebuchet MS"/>
          <w:b/>
          <w:spacing w:val="-5"/>
          <w:w w:val="120"/>
          <w:sz w:val="16"/>
        </w:rPr>
        <w:t xml:space="preserve"> </w:t>
      </w:r>
      <w:r>
        <w:rPr>
          <w:rFonts w:ascii="Trebuchet MS"/>
          <w:b/>
          <w:w w:val="120"/>
          <w:sz w:val="16"/>
        </w:rPr>
        <w:t>at</w:t>
      </w:r>
      <w:r>
        <w:rPr>
          <w:rFonts w:ascii="Trebuchet MS"/>
          <w:b/>
          <w:spacing w:val="-6"/>
          <w:w w:val="120"/>
          <w:sz w:val="16"/>
        </w:rPr>
        <w:t xml:space="preserve"> </w:t>
      </w:r>
      <w:r>
        <w:rPr>
          <w:rFonts w:ascii="Trebuchet MS"/>
          <w:b/>
          <w:w w:val="120"/>
          <w:sz w:val="16"/>
        </w:rPr>
        <w:t>the</w:t>
      </w:r>
      <w:r>
        <w:rPr>
          <w:rFonts w:ascii="Trebuchet MS"/>
          <w:b/>
          <w:spacing w:val="-6"/>
          <w:w w:val="120"/>
          <w:sz w:val="16"/>
        </w:rPr>
        <w:t xml:space="preserve"> </w:t>
      </w:r>
      <w:r>
        <w:rPr>
          <w:rFonts w:ascii="Trebuchet MS"/>
          <w:b/>
          <w:w w:val="120"/>
          <w:sz w:val="16"/>
        </w:rPr>
        <w:t>end</w:t>
      </w:r>
      <w:r>
        <w:rPr>
          <w:rFonts w:ascii="Trebuchet MS"/>
          <w:b/>
          <w:spacing w:val="-5"/>
          <w:w w:val="120"/>
          <w:sz w:val="16"/>
        </w:rPr>
        <w:t xml:space="preserve"> </w:t>
      </w:r>
      <w:r>
        <w:rPr>
          <w:rFonts w:ascii="Trebuchet MS"/>
          <w:b/>
          <w:w w:val="120"/>
          <w:sz w:val="16"/>
        </w:rPr>
        <w:t>of</w:t>
      </w:r>
      <w:r>
        <w:rPr>
          <w:rFonts w:ascii="Trebuchet MS"/>
          <w:b/>
          <w:spacing w:val="-6"/>
          <w:w w:val="120"/>
          <w:sz w:val="16"/>
        </w:rPr>
        <w:t xml:space="preserve"> </w:t>
      </w:r>
      <w:r>
        <w:rPr>
          <w:rFonts w:ascii="Trebuchet MS"/>
          <w:b/>
          <w:w w:val="120"/>
          <w:sz w:val="16"/>
        </w:rPr>
        <w:t>this</w:t>
      </w:r>
      <w:r>
        <w:rPr>
          <w:rFonts w:ascii="Trebuchet MS"/>
          <w:b/>
          <w:spacing w:val="-6"/>
          <w:w w:val="120"/>
          <w:sz w:val="16"/>
        </w:rPr>
        <w:t xml:space="preserve"> </w:t>
      </w:r>
      <w:r>
        <w:rPr>
          <w:rFonts w:ascii="Trebuchet MS"/>
          <w:b/>
          <w:w w:val="120"/>
          <w:sz w:val="16"/>
        </w:rPr>
        <w:t>chapter.</w:t>
      </w:r>
    </w:p>
    <w:p w14:paraId="46D81900" w14:textId="77777777" w:rsidR="00507D0B" w:rsidRDefault="00507D0B" w:rsidP="00507D0B">
      <w:pPr>
        <w:rPr>
          <w:rFonts w:ascii="Trebuchet MS"/>
          <w:sz w:val="16"/>
        </w:rPr>
        <w:sectPr w:rsidR="00507D0B" w:rsidSect="00507D0B">
          <w:footerReference w:type="even" r:id="rId7"/>
          <w:footerReference w:type="default" r:id="rId8"/>
          <w:pgSz w:w="12240" w:h="15840"/>
          <w:pgMar w:top="820" w:right="1520" w:bottom="1600" w:left="1520" w:header="720" w:footer="1098" w:gutter="0"/>
          <w:pgNumType w:start="3"/>
          <w:cols w:space="720"/>
        </w:sectPr>
      </w:pPr>
    </w:p>
    <w:p w14:paraId="6B43FC8C" w14:textId="77777777" w:rsidR="00507D0B" w:rsidRDefault="00507D0B" w:rsidP="00507D0B">
      <w:pPr>
        <w:tabs>
          <w:tab w:val="left" w:pos="7605"/>
        </w:tabs>
        <w:spacing w:before="79"/>
        <w:ind w:left="100"/>
      </w:pPr>
      <w:r>
        <w:rPr>
          <w:w w:val="110"/>
        </w:rPr>
        <w:lastRenderedPageBreak/>
        <w:t>§</w:t>
      </w:r>
      <w:r>
        <w:rPr>
          <w:spacing w:val="18"/>
          <w:w w:val="110"/>
        </w:rPr>
        <w:t xml:space="preserve"> </w:t>
      </w:r>
      <w:r>
        <w:rPr>
          <w:w w:val="110"/>
        </w:rPr>
        <w:t>465-29</w:t>
      </w:r>
      <w:r>
        <w:rPr>
          <w:w w:val="110"/>
        </w:rPr>
        <w:tab/>
        <w:t>§</w:t>
      </w:r>
      <w:r>
        <w:rPr>
          <w:spacing w:val="17"/>
          <w:w w:val="110"/>
        </w:rPr>
        <w:t xml:space="preserve"> </w:t>
      </w:r>
      <w:r>
        <w:rPr>
          <w:w w:val="110"/>
        </w:rPr>
        <w:t>465-29</w:t>
      </w:r>
    </w:p>
    <w:p w14:paraId="2A3C881D" w14:textId="77777777" w:rsidR="00507D0B" w:rsidRDefault="00507D0B" w:rsidP="00507D0B">
      <w:pPr>
        <w:pStyle w:val="BodyText"/>
        <w:spacing w:before="11"/>
        <w:ind w:firstLine="0"/>
        <w:jc w:val="left"/>
        <w:rPr>
          <w:sz w:val="15"/>
        </w:rPr>
      </w:pPr>
    </w:p>
    <w:p w14:paraId="6F3E80BF" w14:textId="77777777" w:rsidR="00507D0B" w:rsidRDefault="00507D0B" w:rsidP="00507D0B">
      <w:pPr>
        <w:pStyle w:val="ListParagraph"/>
        <w:numPr>
          <w:ilvl w:val="2"/>
          <w:numId w:val="20"/>
        </w:numPr>
        <w:tabs>
          <w:tab w:val="left" w:pos="1540"/>
        </w:tabs>
        <w:spacing w:before="95" w:line="244" w:lineRule="auto"/>
        <w:ind w:left="1540" w:right="638"/>
        <w:contextualSpacing w:val="0"/>
        <w:jc w:val="both"/>
        <w:rPr>
          <w:sz w:val="24"/>
        </w:rPr>
      </w:pPr>
      <w:r>
        <w:rPr>
          <w:w w:val="120"/>
          <w:sz w:val="24"/>
        </w:rPr>
        <w:t xml:space="preserve">Sanitary sewers shall have a minimum of four feet of </w:t>
      </w:r>
      <w:r>
        <w:rPr>
          <w:spacing w:val="-6"/>
          <w:w w:val="120"/>
          <w:sz w:val="24"/>
        </w:rPr>
        <w:t xml:space="preserve">cover. </w:t>
      </w:r>
      <w:r>
        <w:rPr>
          <w:spacing w:val="-5"/>
          <w:w w:val="120"/>
          <w:sz w:val="24"/>
        </w:rPr>
        <w:t xml:space="preserve">However, </w:t>
      </w:r>
      <w:r>
        <w:rPr>
          <w:w w:val="120"/>
          <w:sz w:val="24"/>
        </w:rPr>
        <w:t>depth will be as required to adequately sewer the subdivision. Sewers shall be laid to true line</w:t>
      </w:r>
      <w:r>
        <w:rPr>
          <w:spacing w:val="63"/>
          <w:w w:val="120"/>
          <w:sz w:val="24"/>
        </w:rPr>
        <w:t xml:space="preserve"> </w:t>
      </w:r>
      <w:r>
        <w:rPr>
          <w:w w:val="120"/>
          <w:sz w:val="24"/>
        </w:rPr>
        <w:t>and</w:t>
      </w:r>
      <w:r>
        <w:rPr>
          <w:spacing w:val="12"/>
          <w:w w:val="120"/>
          <w:sz w:val="24"/>
        </w:rPr>
        <w:t xml:space="preserve"> </w:t>
      </w:r>
      <w:r>
        <w:rPr>
          <w:w w:val="120"/>
          <w:sz w:val="24"/>
        </w:rPr>
        <w:t>grade.</w:t>
      </w:r>
    </w:p>
    <w:p w14:paraId="4BDE12C7" w14:textId="77777777" w:rsidR="00507D0B" w:rsidRDefault="00507D0B" w:rsidP="00507D0B">
      <w:pPr>
        <w:pStyle w:val="ListParagraph"/>
        <w:numPr>
          <w:ilvl w:val="2"/>
          <w:numId w:val="20"/>
        </w:numPr>
        <w:tabs>
          <w:tab w:val="left" w:pos="1540"/>
        </w:tabs>
        <w:spacing w:before="184" w:line="244" w:lineRule="auto"/>
        <w:ind w:left="1540" w:right="638"/>
        <w:contextualSpacing w:val="0"/>
        <w:jc w:val="both"/>
        <w:rPr>
          <w:sz w:val="24"/>
        </w:rPr>
      </w:pPr>
      <w:r>
        <w:rPr>
          <w:w w:val="120"/>
          <w:sz w:val="24"/>
        </w:rPr>
        <w:t>Unsuitable material below normal pipe inverts shall be</w:t>
      </w:r>
      <w:r>
        <w:rPr>
          <w:spacing w:val="63"/>
          <w:w w:val="120"/>
          <w:sz w:val="24"/>
        </w:rPr>
        <w:t xml:space="preserve"> </w:t>
      </w:r>
      <w:r>
        <w:rPr>
          <w:w w:val="120"/>
          <w:sz w:val="24"/>
        </w:rPr>
        <w:t>removed and replaced by material approved by the appropriate public officials. Unsuitable material shall not be used for trench</w:t>
      </w:r>
      <w:r>
        <w:rPr>
          <w:spacing w:val="45"/>
          <w:w w:val="120"/>
          <w:sz w:val="24"/>
        </w:rPr>
        <w:t xml:space="preserve"> </w:t>
      </w:r>
      <w:r>
        <w:rPr>
          <w:w w:val="120"/>
          <w:sz w:val="24"/>
        </w:rPr>
        <w:t>backfill.</w:t>
      </w:r>
    </w:p>
    <w:p w14:paraId="21832BA5" w14:textId="77777777" w:rsidR="00507D0B" w:rsidRDefault="00507D0B" w:rsidP="00507D0B">
      <w:pPr>
        <w:pStyle w:val="ListParagraph"/>
        <w:numPr>
          <w:ilvl w:val="2"/>
          <w:numId w:val="20"/>
        </w:numPr>
        <w:tabs>
          <w:tab w:val="left" w:pos="1540"/>
        </w:tabs>
        <w:spacing w:before="184" w:line="244" w:lineRule="auto"/>
        <w:ind w:left="1540" w:right="638"/>
        <w:contextualSpacing w:val="0"/>
        <w:jc w:val="both"/>
        <w:rPr>
          <w:sz w:val="24"/>
        </w:rPr>
      </w:pPr>
      <w:r>
        <w:rPr>
          <w:w w:val="115"/>
          <w:sz w:val="24"/>
        </w:rPr>
        <w:t>Width of trench shall be equal to 4/3 diameter of the pipe plus 18</w:t>
      </w:r>
      <w:r>
        <w:rPr>
          <w:spacing w:val="31"/>
          <w:w w:val="115"/>
          <w:sz w:val="24"/>
        </w:rPr>
        <w:t xml:space="preserve"> </w:t>
      </w:r>
      <w:r>
        <w:rPr>
          <w:w w:val="115"/>
          <w:sz w:val="24"/>
        </w:rPr>
        <w:t>inches.</w:t>
      </w:r>
    </w:p>
    <w:p w14:paraId="402E1A21" w14:textId="77777777" w:rsidR="00507D0B" w:rsidRDefault="00507D0B" w:rsidP="00507D0B">
      <w:pPr>
        <w:pStyle w:val="ListParagraph"/>
        <w:numPr>
          <w:ilvl w:val="2"/>
          <w:numId w:val="20"/>
        </w:numPr>
        <w:tabs>
          <w:tab w:val="left" w:pos="1540"/>
        </w:tabs>
        <w:spacing w:before="182" w:line="244" w:lineRule="auto"/>
        <w:ind w:left="1540" w:right="638"/>
        <w:contextualSpacing w:val="0"/>
        <w:jc w:val="both"/>
        <w:rPr>
          <w:sz w:val="24"/>
        </w:rPr>
      </w:pPr>
      <w:r>
        <w:rPr>
          <w:w w:val="120"/>
          <w:sz w:val="24"/>
        </w:rPr>
        <w:t>Sheeting, if used, shall be cut off 12 inches above the top of</w:t>
      </w:r>
      <w:r>
        <w:rPr>
          <w:spacing w:val="12"/>
          <w:w w:val="120"/>
          <w:sz w:val="24"/>
        </w:rPr>
        <w:t xml:space="preserve"> </w:t>
      </w:r>
      <w:r>
        <w:rPr>
          <w:w w:val="120"/>
          <w:sz w:val="24"/>
        </w:rPr>
        <w:t>pipe.</w:t>
      </w:r>
    </w:p>
    <w:p w14:paraId="43AD3EE0" w14:textId="77777777" w:rsidR="00507D0B" w:rsidRDefault="00507D0B" w:rsidP="00507D0B">
      <w:pPr>
        <w:pStyle w:val="ListParagraph"/>
        <w:numPr>
          <w:ilvl w:val="2"/>
          <w:numId w:val="20"/>
        </w:numPr>
        <w:tabs>
          <w:tab w:val="left" w:pos="1540"/>
        </w:tabs>
        <w:spacing w:before="182" w:line="244" w:lineRule="auto"/>
        <w:ind w:left="1540" w:right="638"/>
        <w:contextualSpacing w:val="0"/>
        <w:jc w:val="both"/>
        <w:rPr>
          <w:sz w:val="24"/>
        </w:rPr>
      </w:pPr>
      <w:r>
        <w:rPr>
          <w:w w:val="120"/>
          <w:sz w:val="24"/>
        </w:rPr>
        <w:t>Pipe shall be surrounded by six inches of compacted screen</w:t>
      </w:r>
      <w:r>
        <w:rPr>
          <w:spacing w:val="7"/>
          <w:w w:val="120"/>
          <w:sz w:val="24"/>
        </w:rPr>
        <w:t xml:space="preserve"> </w:t>
      </w:r>
      <w:r>
        <w:rPr>
          <w:w w:val="120"/>
          <w:sz w:val="24"/>
        </w:rPr>
        <w:t>gravel</w:t>
      </w:r>
      <w:r>
        <w:rPr>
          <w:spacing w:val="7"/>
          <w:w w:val="120"/>
          <w:sz w:val="24"/>
        </w:rPr>
        <w:t xml:space="preserve"> </w:t>
      </w:r>
      <w:r>
        <w:rPr>
          <w:w w:val="120"/>
          <w:sz w:val="24"/>
        </w:rPr>
        <w:t>if</w:t>
      </w:r>
      <w:r>
        <w:rPr>
          <w:spacing w:val="6"/>
          <w:w w:val="120"/>
          <w:sz w:val="24"/>
        </w:rPr>
        <w:t xml:space="preserve"> </w:t>
      </w:r>
      <w:r>
        <w:rPr>
          <w:w w:val="120"/>
          <w:sz w:val="24"/>
        </w:rPr>
        <w:t>set</w:t>
      </w:r>
      <w:r>
        <w:rPr>
          <w:spacing w:val="7"/>
          <w:w w:val="120"/>
          <w:sz w:val="24"/>
        </w:rPr>
        <w:t xml:space="preserve"> </w:t>
      </w:r>
      <w:r>
        <w:rPr>
          <w:w w:val="120"/>
          <w:sz w:val="24"/>
        </w:rPr>
        <w:t>in</w:t>
      </w:r>
      <w:r>
        <w:rPr>
          <w:spacing w:val="6"/>
          <w:w w:val="120"/>
          <w:sz w:val="24"/>
        </w:rPr>
        <w:t xml:space="preserve"> </w:t>
      </w:r>
      <w:r>
        <w:rPr>
          <w:w w:val="120"/>
          <w:sz w:val="24"/>
        </w:rPr>
        <w:t>earth</w:t>
      </w:r>
      <w:r>
        <w:rPr>
          <w:spacing w:val="6"/>
          <w:w w:val="120"/>
          <w:sz w:val="24"/>
        </w:rPr>
        <w:t xml:space="preserve"> </w:t>
      </w:r>
      <w:r>
        <w:rPr>
          <w:w w:val="120"/>
          <w:sz w:val="24"/>
        </w:rPr>
        <w:t>and</w:t>
      </w:r>
      <w:r>
        <w:rPr>
          <w:spacing w:val="7"/>
          <w:w w:val="120"/>
          <w:sz w:val="24"/>
        </w:rPr>
        <w:t xml:space="preserve"> </w:t>
      </w:r>
      <w:r>
        <w:rPr>
          <w:w w:val="120"/>
          <w:sz w:val="24"/>
        </w:rPr>
        <w:t>12</w:t>
      </w:r>
      <w:r>
        <w:rPr>
          <w:spacing w:val="7"/>
          <w:w w:val="120"/>
          <w:sz w:val="24"/>
        </w:rPr>
        <w:t xml:space="preserve"> </w:t>
      </w:r>
      <w:r>
        <w:rPr>
          <w:w w:val="120"/>
          <w:sz w:val="24"/>
        </w:rPr>
        <w:t>inches</w:t>
      </w:r>
      <w:r>
        <w:rPr>
          <w:spacing w:val="7"/>
          <w:w w:val="120"/>
          <w:sz w:val="24"/>
        </w:rPr>
        <w:t xml:space="preserve"> </w:t>
      </w:r>
      <w:r>
        <w:rPr>
          <w:w w:val="120"/>
          <w:sz w:val="24"/>
        </w:rPr>
        <w:t>if</w:t>
      </w:r>
      <w:r>
        <w:rPr>
          <w:spacing w:val="6"/>
          <w:w w:val="120"/>
          <w:sz w:val="24"/>
        </w:rPr>
        <w:t xml:space="preserve"> </w:t>
      </w:r>
      <w:r>
        <w:rPr>
          <w:w w:val="120"/>
          <w:sz w:val="24"/>
        </w:rPr>
        <w:t>set</w:t>
      </w:r>
      <w:r>
        <w:rPr>
          <w:spacing w:val="7"/>
          <w:w w:val="120"/>
          <w:sz w:val="24"/>
        </w:rPr>
        <w:t xml:space="preserve"> </w:t>
      </w:r>
      <w:r>
        <w:rPr>
          <w:w w:val="120"/>
          <w:sz w:val="24"/>
        </w:rPr>
        <w:t>in</w:t>
      </w:r>
      <w:r>
        <w:rPr>
          <w:spacing w:val="6"/>
          <w:w w:val="120"/>
          <w:sz w:val="24"/>
        </w:rPr>
        <w:t xml:space="preserve"> </w:t>
      </w:r>
      <w:r>
        <w:rPr>
          <w:w w:val="120"/>
          <w:sz w:val="24"/>
        </w:rPr>
        <w:t>rock.</w:t>
      </w:r>
    </w:p>
    <w:p w14:paraId="6851FDE0" w14:textId="77777777" w:rsidR="00507D0B" w:rsidRDefault="00507D0B" w:rsidP="00507D0B">
      <w:pPr>
        <w:pStyle w:val="ListParagraph"/>
        <w:numPr>
          <w:ilvl w:val="2"/>
          <w:numId w:val="20"/>
        </w:numPr>
        <w:tabs>
          <w:tab w:val="left" w:pos="1540"/>
        </w:tabs>
        <w:spacing w:before="182" w:line="244" w:lineRule="auto"/>
        <w:ind w:left="1540" w:right="638"/>
        <w:contextualSpacing w:val="0"/>
        <w:jc w:val="both"/>
        <w:rPr>
          <w:sz w:val="24"/>
        </w:rPr>
      </w:pPr>
      <w:r>
        <w:rPr>
          <w:w w:val="120"/>
          <w:sz w:val="24"/>
        </w:rPr>
        <w:t>Backfill shall be compacted to 90% of the maximum dry</w:t>
      </w:r>
      <w:r>
        <w:rPr>
          <w:spacing w:val="63"/>
          <w:w w:val="120"/>
          <w:sz w:val="24"/>
        </w:rPr>
        <w:t xml:space="preserve"> </w:t>
      </w:r>
      <w:r>
        <w:rPr>
          <w:w w:val="120"/>
          <w:sz w:val="24"/>
        </w:rPr>
        <w:t>density of the material as determined by the American Association</w:t>
      </w:r>
      <w:r>
        <w:rPr>
          <w:spacing w:val="63"/>
          <w:w w:val="120"/>
          <w:sz w:val="24"/>
        </w:rPr>
        <w:t xml:space="preserve"> </w:t>
      </w:r>
      <w:r>
        <w:rPr>
          <w:w w:val="120"/>
          <w:sz w:val="24"/>
        </w:rPr>
        <w:t xml:space="preserve">of  State  Highway  Officials,  Designation  </w:t>
      </w:r>
      <w:r>
        <w:rPr>
          <w:spacing w:val="-7"/>
          <w:w w:val="120"/>
          <w:sz w:val="24"/>
        </w:rPr>
        <w:t>T-180D.</w:t>
      </w:r>
    </w:p>
    <w:p w14:paraId="2C8566CC" w14:textId="77777777" w:rsidR="00507D0B" w:rsidRDefault="00507D0B" w:rsidP="00507D0B">
      <w:pPr>
        <w:pStyle w:val="ListParagraph"/>
        <w:numPr>
          <w:ilvl w:val="2"/>
          <w:numId w:val="20"/>
        </w:numPr>
        <w:tabs>
          <w:tab w:val="left" w:pos="1540"/>
        </w:tabs>
        <w:spacing w:before="184" w:line="244" w:lineRule="auto"/>
        <w:ind w:left="1540" w:right="638"/>
        <w:contextualSpacing w:val="0"/>
        <w:jc w:val="both"/>
        <w:rPr>
          <w:sz w:val="24"/>
        </w:rPr>
      </w:pPr>
      <w:r>
        <w:rPr>
          <w:w w:val="115"/>
          <w:sz w:val="24"/>
        </w:rPr>
        <w:t>All underground utilities shall be tested and approved</w:t>
      </w:r>
      <w:r>
        <w:rPr>
          <w:spacing w:val="60"/>
          <w:w w:val="115"/>
          <w:sz w:val="24"/>
        </w:rPr>
        <w:t xml:space="preserve"> </w:t>
      </w:r>
      <w:r>
        <w:rPr>
          <w:w w:val="115"/>
          <w:sz w:val="24"/>
        </w:rPr>
        <w:t>prior</w:t>
      </w:r>
      <w:r>
        <w:rPr>
          <w:spacing w:val="19"/>
          <w:w w:val="115"/>
          <w:sz w:val="24"/>
        </w:rPr>
        <w:t xml:space="preserve"> </w:t>
      </w:r>
      <w:r>
        <w:rPr>
          <w:w w:val="115"/>
          <w:sz w:val="24"/>
        </w:rPr>
        <w:t>to</w:t>
      </w:r>
      <w:r>
        <w:rPr>
          <w:spacing w:val="19"/>
          <w:w w:val="115"/>
          <w:sz w:val="24"/>
        </w:rPr>
        <w:t xml:space="preserve"> </w:t>
      </w:r>
      <w:r>
        <w:rPr>
          <w:w w:val="115"/>
          <w:sz w:val="24"/>
        </w:rPr>
        <w:t>installation</w:t>
      </w:r>
      <w:r>
        <w:rPr>
          <w:spacing w:val="19"/>
          <w:w w:val="115"/>
          <w:sz w:val="24"/>
        </w:rPr>
        <w:t xml:space="preserve"> </w:t>
      </w:r>
      <w:r>
        <w:rPr>
          <w:w w:val="115"/>
          <w:sz w:val="24"/>
        </w:rPr>
        <w:t>of</w:t>
      </w:r>
      <w:r>
        <w:rPr>
          <w:spacing w:val="19"/>
          <w:w w:val="115"/>
          <w:sz w:val="24"/>
        </w:rPr>
        <w:t xml:space="preserve"> </w:t>
      </w:r>
      <w:r>
        <w:rPr>
          <w:w w:val="115"/>
          <w:sz w:val="24"/>
        </w:rPr>
        <w:t>base</w:t>
      </w:r>
      <w:r>
        <w:rPr>
          <w:spacing w:val="20"/>
          <w:w w:val="115"/>
          <w:sz w:val="24"/>
        </w:rPr>
        <w:t xml:space="preserve"> </w:t>
      </w:r>
      <w:r>
        <w:rPr>
          <w:w w:val="115"/>
          <w:sz w:val="24"/>
        </w:rPr>
        <w:t>course(s)</w:t>
      </w:r>
      <w:r>
        <w:rPr>
          <w:spacing w:val="20"/>
          <w:w w:val="115"/>
          <w:sz w:val="24"/>
        </w:rPr>
        <w:t xml:space="preserve"> </w:t>
      </w:r>
      <w:r>
        <w:rPr>
          <w:w w:val="115"/>
          <w:sz w:val="24"/>
        </w:rPr>
        <w:t>and</w:t>
      </w:r>
      <w:r>
        <w:rPr>
          <w:spacing w:val="20"/>
          <w:w w:val="115"/>
          <w:sz w:val="24"/>
        </w:rPr>
        <w:t xml:space="preserve"> </w:t>
      </w:r>
      <w:r>
        <w:rPr>
          <w:w w:val="115"/>
          <w:sz w:val="24"/>
        </w:rPr>
        <w:t>pavement.</w:t>
      </w:r>
    </w:p>
    <w:p w14:paraId="14C57395" w14:textId="77777777" w:rsidR="00507D0B" w:rsidRDefault="00507D0B" w:rsidP="00507D0B">
      <w:pPr>
        <w:pStyle w:val="ListParagraph"/>
        <w:numPr>
          <w:ilvl w:val="2"/>
          <w:numId w:val="20"/>
        </w:numPr>
        <w:tabs>
          <w:tab w:val="left" w:pos="1540"/>
        </w:tabs>
        <w:spacing w:before="182" w:line="244" w:lineRule="auto"/>
        <w:ind w:left="1540" w:right="638"/>
        <w:contextualSpacing w:val="0"/>
        <w:jc w:val="both"/>
        <w:rPr>
          <w:sz w:val="24"/>
        </w:rPr>
      </w:pPr>
      <w:r>
        <w:rPr>
          <w:w w:val="115"/>
          <w:sz w:val="24"/>
        </w:rPr>
        <w:t xml:space="preserve">All lot connections shall be installed to </w:t>
      </w:r>
      <w:proofErr w:type="gramStart"/>
      <w:r>
        <w:rPr>
          <w:w w:val="115"/>
          <w:sz w:val="24"/>
        </w:rPr>
        <w:t>the  right</w:t>
      </w:r>
      <w:proofErr w:type="gramEnd"/>
      <w:r>
        <w:rPr>
          <w:w w:val="115"/>
          <w:sz w:val="24"/>
        </w:rPr>
        <w:t xml:space="preserve">-of-way line and so marked or surveyed so as to be easily located </w:t>
      </w:r>
      <w:r>
        <w:rPr>
          <w:spacing w:val="60"/>
          <w:w w:val="115"/>
          <w:sz w:val="24"/>
        </w:rPr>
        <w:t xml:space="preserve"> </w:t>
      </w:r>
      <w:r>
        <w:rPr>
          <w:w w:val="115"/>
          <w:sz w:val="24"/>
        </w:rPr>
        <w:t>in the</w:t>
      </w:r>
      <w:r>
        <w:rPr>
          <w:spacing w:val="29"/>
          <w:w w:val="115"/>
          <w:sz w:val="24"/>
        </w:rPr>
        <w:t xml:space="preserve"> </w:t>
      </w:r>
      <w:r>
        <w:rPr>
          <w:w w:val="115"/>
          <w:sz w:val="24"/>
        </w:rPr>
        <w:t>future.</w:t>
      </w:r>
    </w:p>
    <w:p w14:paraId="75EFDBF0" w14:textId="77777777" w:rsidR="00507D0B" w:rsidRDefault="00507D0B" w:rsidP="00507D0B">
      <w:pPr>
        <w:pStyle w:val="ListParagraph"/>
        <w:numPr>
          <w:ilvl w:val="1"/>
          <w:numId w:val="20"/>
        </w:numPr>
        <w:tabs>
          <w:tab w:val="left" w:pos="1060"/>
        </w:tabs>
        <w:spacing w:before="183"/>
        <w:ind w:left="1060"/>
        <w:contextualSpacing w:val="0"/>
        <w:rPr>
          <w:sz w:val="24"/>
        </w:rPr>
      </w:pPr>
      <w:r>
        <w:rPr>
          <w:w w:val="125"/>
          <w:sz w:val="24"/>
        </w:rPr>
        <w:t>Street</w:t>
      </w:r>
      <w:r>
        <w:rPr>
          <w:spacing w:val="9"/>
          <w:w w:val="125"/>
          <w:sz w:val="24"/>
        </w:rPr>
        <w:t xml:space="preserve"> </w:t>
      </w:r>
      <w:r>
        <w:rPr>
          <w:w w:val="125"/>
          <w:sz w:val="24"/>
        </w:rPr>
        <w:t>grading.</w:t>
      </w:r>
    </w:p>
    <w:p w14:paraId="0DD58AF7" w14:textId="77777777" w:rsidR="00507D0B" w:rsidRDefault="00507D0B" w:rsidP="00507D0B">
      <w:pPr>
        <w:pStyle w:val="ListParagraph"/>
        <w:numPr>
          <w:ilvl w:val="2"/>
          <w:numId w:val="20"/>
        </w:numPr>
        <w:tabs>
          <w:tab w:val="left" w:pos="1540"/>
        </w:tabs>
        <w:spacing w:before="187" w:line="244" w:lineRule="auto"/>
        <w:ind w:left="1540" w:right="638"/>
        <w:contextualSpacing w:val="0"/>
        <w:jc w:val="both"/>
        <w:rPr>
          <w:rFonts w:ascii="Trebuchet MS"/>
          <w:b/>
          <w:sz w:val="13"/>
        </w:rPr>
      </w:pPr>
      <w:r>
        <w:rPr>
          <w:w w:val="120"/>
          <w:sz w:val="24"/>
        </w:rPr>
        <w:t xml:space="preserve">The entire area within the right-of-way lines shall be cleared and grubbed. All topsoil shall be </w:t>
      </w:r>
      <w:proofErr w:type="gramStart"/>
      <w:r>
        <w:rPr>
          <w:w w:val="120"/>
          <w:sz w:val="24"/>
        </w:rPr>
        <w:t>removed</w:t>
      </w:r>
      <w:proofErr w:type="gramEnd"/>
      <w:r>
        <w:rPr>
          <w:w w:val="120"/>
          <w:sz w:val="24"/>
        </w:rPr>
        <w:t xml:space="preserve"> and all rock shall be removed to the depth indicated for the appropriate street type in </w:t>
      </w:r>
      <w:r>
        <w:rPr>
          <w:spacing w:val="-4"/>
          <w:w w:val="120"/>
          <w:sz w:val="24"/>
        </w:rPr>
        <w:t>Table</w:t>
      </w:r>
      <w:r>
        <w:rPr>
          <w:spacing w:val="48"/>
          <w:w w:val="120"/>
          <w:sz w:val="24"/>
        </w:rPr>
        <w:t xml:space="preserve"> </w:t>
      </w:r>
      <w:r>
        <w:rPr>
          <w:w w:val="120"/>
          <w:sz w:val="24"/>
        </w:rPr>
        <w:t>71.</w:t>
      </w:r>
      <w:r>
        <w:rPr>
          <w:rFonts w:ascii="Trebuchet MS"/>
          <w:b/>
          <w:w w:val="120"/>
          <w:position w:val="11"/>
          <w:sz w:val="13"/>
        </w:rPr>
        <w:t>4</w:t>
      </w:r>
    </w:p>
    <w:p w14:paraId="5440D41C" w14:textId="77777777" w:rsidR="00507D0B" w:rsidRDefault="00507D0B" w:rsidP="00507D0B">
      <w:pPr>
        <w:pStyle w:val="ListParagraph"/>
        <w:numPr>
          <w:ilvl w:val="2"/>
          <w:numId w:val="20"/>
        </w:numPr>
        <w:tabs>
          <w:tab w:val="left" w:pos="1540"/>
        </w:tabs>
        <w:spacing w:before="180" w:line="244" w:lineRule="auto"/>
        <w:ind w:left="1540" w:right="638"/>
        <w:contextualSpacing w:val="0"/>
        <w:jc w:val="both"/>
        <w:rPr>
          <w:sz w:val="24"/>
        </w:rPr>
      </w:pPr>
      <w:r>
        <w:rPr>
          <w:w w:val="120"/>
          <w:sz w:val="24"/>
        </w:rPr>
        <w:t xml:space="preserve">All unsuitable material shall be removed and shall be replaced by a bank-run gravel or material designated by the Massachusetts Department of Public </w:t>
      </w:r>
      <w:r>
        <w:rPr>
          <w:spacing w:val="-4"/>
          <w:w w:val="120"/>
          <w:sz w:val="24"/>
        </w:rPr>
        <w:t xml:space="preserve">Works </w:t>
      </w:r>
      <w:r>
        <w:rPr>
          <w:w w:val="120"/>
          <w:sz w:val="24"/>
        </w:rPr>
        <w:t xml:space="preserve">Standard Specifications for Highways, Bridges and </w:t>
      </w:r>
      <w:r>
        <w:rPr>
          <w:spacing w:val="-4"/>
          <w:w w:val="120"/>
          <w:sz w:val="24"/>
        </w:rPr>
        <w:t xml:space="preserve">Waterways </w:t>
      </w:r>
      <w:r>
        <w:rPr>
          <w:w w:val="120"/>
          <w:sz w:val="24"/>
        </w:rPr>
        <w:t>(1967), Section</w:t>
      </w:r>
      <w:r>
        <w:rPr>
          <w:spacing w:val="23"/>
          <w:w w:val="120"/>
          <w:sz w:val="24"/>
        </w:rPr>
        <w:t xml:space="preserve"> </w:t>
      </w:r>
      <w:r>
        <w:rPr>
          <w:w w:val="120"/>
          <w:sz w:val="24"/>
        </w:rPr>
        <w:t>170.</w:t>
      </w:r>
    </w:p>
    <w:p w14:paraId="561620B8" w14:textId="77777777" w:rsidR="00507D0B" w:rsidRDefault="00507D0B" w:rsidP="00507D0B">
      <w:pPr>
        <w:pStyle w:val="ListParagraph"/>
        <w:numPr>
          <w:ilvl w:val="2"/>
          <w:numId w:val="20"/>
        </w:numPr>
        <w:tabs>
          <w:tab w:val="left" w:pos="1540"/>
        </w:tabs>
        <w:spacing w:before="185" w:line="244" w:lineRule="auto"/>
        <w:ind w:left="1540" w:right="638"/>
        <w:contextualSpacing w:val="0"/>
        <w:jc w:val="both"/>
        <w:rPr>
          <w:sz w:val="24"/>
        </w:rPr>
      </w:pPr>
      <w:r>
        <w:rPr>
          <w:w w:val="120"/>
          <w:sz w:val="24"/>
        </w:rPr>
        <w:t>All</w:t>
      </w:r>
      <w:r>
        <w:rPr>
          <w:spacing w:val="63"/>
          <w:w w:val="120"/>
          <w:sz w:val="24"/>
        </w:rPr>
        <w:t xml:space="preserve"> </w:t>
      </w:r>
      <w:r>
        <w:rPr>
          <w:w w:val="120"/>
          <w:sz w:val="24"/>
        </w:rPr>
        <w:t>materials  used  for  roadway  embankments  shall conform</w:t>
      </w:r>
      <w:r>
        <w:rPr>
          <w:spacing w:val="63"/>
          <w:w w:val="120"/>
          <w:sz w:val="24"/>
        </w:rPr>
        <w:t xml:space="preserve"> </w:t>
      </w:r>
      <w:r>
        <w:rPr>
          <w:w w:val="120"/>
          <w:sz w:val="24"/>
        </w:rPr>
        <w:t>to  the  Massachusetts  Department  of</w:t>
      </w:r>
      <w:r>
        <w:rPr>
          <w:spacing w:val="3"/>
          <w:w w:val="120"/>
          <w:sz w:val="24"/>
        </w:rPr>
        <w:t xml:space="preserve"> </w:t>
      </w:r>
      <w:r>
        <w:rPr>
          <w:w w:val="120"/>
          <w:sz w:val="24"/>
        </w:rPr>
        <w:t>Public</w:t>
      </w:r>
    </w:p>
    <w:p w14:paraId="29F217EC" w14:textId="77777777" w:rsidR="00507D0B" w:rsidRDefault="00507D0B" w:rsidP="00507D0B">
      <w:pPr>
        <w:pStyle w:val="BodyText"/>
        <w:spacing w:before="0"/>
        <w:ind w:firstLine="0"/>
        <w:jc w:val="left"/>
        <w:rPr>
          <w:sz w:val="20"/>
        </w:rPr>
      </w:pPr>
    </w:p>
    <w:p w14:paraId="478C93D9" w14:textId="1B06AF2A" w:rsidR="00507D0B" w:rsidRDefault="00507D0B" w:rsidP="00507D0B">
      <w:pPr>
        <w:pStyle w:val="BodyText"/>
        <w:spacing w:before="4"/>
        <w:ind w:firstLine="0"/>
        <w:jc w:val="left"/>
        <w:rPr>
          <w:sz w:val="25"/>
        </w:rPr>
      </w:pPr>
      <w:r>
        <w:rPr>
          <w:noProof/>
        </w:rPr>
        <mc:AlternateContent>
          <mc:Choice Requires="wps">
            <w:drawing>
              <wp:anchor distT="0" distB="0" distL="0" distR="0" simplePos="0" relativeHeight="251660288" behindDoc="1" locked="0" layoutInCell="1" allowOverlap="1" wp14:anchorId="7A782FA5" wp14:editId="02FF665D">
                <wp:simplePos x="0" y="0"/>
                <wp:positionH relativeFrom="page">
                  <wp:posOffset>1028700</wp:posOffset>
                </wp:positionH>
                <wp:positionV relativeFrom="paragraph">
                  <wp:posOffset>217805</wp:posOffset>
                </wp:positionV>
                <wp:extent cx="5372100" cy="0"/>
                <wp:effectExtent l="9525" t="10795" r="9525"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7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1896" id="Straight Connector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7.15pt" to="7in,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" strokeweight=".19844mm">
                <w10:wrap type="topAndBottom" anchorx="page"/>
              </v:line>
            </w:pict>
          </mc:Fallback>
        </mc:AlternateContent>
      </w:r>
    </w:p>
    <w:p w14:paraId="7710C0DF" w14:textId="77777777" w:rsidR="00507D0B" w:rsidRDefault="00507D0B" w:rsidP="00507D0B">
      <w:pPr>
        <w:spacing w:before="106"/>
        <w:ind w:left="100"/>
        <w:rPr>
          <w:rFonts w:ascii="Trebuchet MS"/>
          <w:b/>
          <w:sz w:val="16"/>
        </w:rPr>
      </w:pPr>
      <w:r>
        <w:rPr>
          <w:rFonts w:ascii="Trebuchet MS"/>
          <w:b/>
          <w:w w:val="120"/>
          <w:sz w:val="16"/>
        </w:rPr>
        <w:t>4. Editor's Note: Table 71 is included at the end of this chapter.</w:t>
      </w:r>
    </w:p>
    <w:p w14:paraId="58C4316F" w14:textId="77777777" w:rsidR="00507D0B" w:rsidRDefault="00507D0B" w:rsidP="00507D0B">
      <w:pPr>
        <w:rPr>
          <w:rFonts w:ascii="Trebuchet MS"/>
          <w:sz w:val="16"/>
        </w:rPr>
        <w:sectPr w:rsidR="00507D0B">
          <w:pgSz w:w="12240" w:h="15840"/>
          <w:pgMar w:top="820" w:right="1520" w:bottom="1280" w:left="1520" w:header="0" w:footer="1416" w:gutter="0"/>
          <w:cols w:space="720"/>
        </w:sectPr>
      </w:pPr>
    </w:p>
    <w:p w14:paraId="79A94411" w14:textId="77777777" w:rsidR="00507D0B" w:rsidRDefault="00507D0B" w:rsidP="00507D0B">
      <w:pPr>
        <w:tabs>
          <w:tab w:val="left" w:pos="8145"/>
        </w:tabs>
        <w:spacing w:before="79"/>
        <w:ind w:left="640"/>
      </w:pPr>
      <w:r>
        <w:rPr>
          <w:w w:val="110"/>
        </w:rPr>
        <w:lastRenderedPageBreak/>
        <w:t>§</w:t>
      </w:r>
      <w:r>
        <w:rPr>
          <w:spacing w:val="18"/>
          <w:w w:val="110"/>
        </w:rPr>
        <w:t xml:space="preserve"> </w:t>
      </w:r>
      <w:r>
        <w:rPr>
          <w:w w:val="110"/>
        </w:rPr>
        <w:t>465-29</w:t>
      </w:r>
      <w:r>
        <w:rPr>
          <w:w w:val="110"/>
        </w:rPr>
        <w:tab/>
        <w:t>§</w:t>
      </w:r>
      <w:r>
        <w:rPr>
          <w:spacing w:val="19"/>
          <w:w w:val="110"/>
        </w:rPr>
        <w:t xml:space="preserve"> </w:t>
      </w:r>
      <w:r>
        <w:rPr>
          <w:w w:val="110"/>
        </w:rPr>
        <w:t>465-30</w:t>
      </w:r>
    </w:p>
    <w:p w14:paraId="6DA52AB9" w14:textId="77777777" w:rsidR="00507D0B" w:rsidRDefault="00507D0B" w:rsidP="00507D0B">
      <w:pPr>
        <w:pStyle w:val="BodyText"/>
        <w:spacing w:before="11"/>
        <w:ind w:firstLine="0"/>
        <w:jc w:val="left"/>
        <w:rPr>
          <w:sz w:val="15"/>
        </w:rPr>
      </w:pPr>
    </w:p>
    <w:p w14:paraId="7464E06F" w14:textId="77777777" w:rsidR="00507D0B" w:rsidRDefault="00507D0B" w:rsidP="00507D0B">
      <w:pPr>
        <w:pStyle w:val="BodyText"/>
        <w:spacing w:before="95" w:line="244" w:lineRule="auto"/>
        <w:ind w:left="2080" w:firstLine="0"/>
        <w:jc w:val="left"/>
      </w:pPr>
      <w:r>
        <w:rPr>
          <w:w w:val="120"/>
        </w:rPr>
        <w:t>Works Standard Specifications for Highways, Bridges and Waterways (1967), Section 150.</w:t>
      </w:r>
    </w:p>
    <w:p w14:paraId="5D02EB72" w14:textId="77777777" w:rsidR="00507D0B" w:rsidRDefault="00507D0B" w:rsidP="00507D0B">
      <w:pPr>
        <w:pStyle w:val="ListParagraph"/>
        <w:numPr>
          <w:ilvl w:val="2"/>
          <w:numId w:val="20"/>
        </w:numPr>
        <w:tabs>
          <w:tab w:val="left" w:pos="2080"/>
        </w:tabs>
        <w:spacing w:before="182" w:line="244" w:lineRule="auto"/>
        <w:ind w:right="98"/>
        <w:contextualSpacing w:val="0"/>
        <w:jc w:val="both"/>
        <w:rPr>
          <w:sz w:val="24"/>
        </w:rPr>
      </w:pPr>
      <w:r>
        <w:rPr>
          <w:w w:val="120"/>
          <w:sz w:val="24"/>
        </w:rPr>
        <w:t>Before</w:t>
      </w:r>
      <w:r>
        <w:rPr>
          <w:spacing w:val="-8"/>
          <w:w w:val="120"/>
          <w:sz w:val="24"/>
        </w:rPr>
        <w:t xml:space="preserve"> </w:t>
      </w:r>
      <w:r>
        <w:rPr>
          <w:w w:val="120"/>
          <w:sz w:val="24"/>
        </w:rPr>
        <w:t>the</w:t>
      </w:r>
      <w:r>
        <w:rPr>
          <w:spacing w:val="-8"/>
          <w:w w:val="120"/>
          <w:sz w:val="24"/>
        </w:rPr>
        <w:t xml:space="preserve"> </w:t>
      </w:r>
      <w:r>
        <w:rPr>
          <w:w w:val="120"/>
          <w:sz w:val="24"/>
        </w:rPr>
        <w:t>base</w:t>
      </w:r>
      <w:r>
        <w:rPr>
          <w:spacing w:val="-8"/>
          <w:w w:val="120"/>
          <w:sz w:val="24"/>
        </w:rPr>
        <w:t xml:space="preserve"> </w:t>
      </w:r>
      <w:r>
        <w:rPr>
          <w:w w:val="120"/>
          <w:sz w:val="24"/>
        </w:rPr>
        <w:t>is</w:t>
      </w:r>
      <w:r>
        <w:rPr>
          <w:spacing w:val="-8"/>
          <w:w w:val="120"/>
          <w:sz w:val="24"/>
        </w:rPr>
        <w:t xml:space="preserve"> </w:t>
      </w:r>
      <w:r>
        <w:rPr>
          <w:w w:val="120"/>
          <w:sz w:val="24"/>
        </w:rPr>
        <w:t>spread,</w:t>
      </w:r>
      <w:r>
        <w:rPr>
          <w:spacing w:val="-8"/>
          <w:w w:val="120"/>
          <w:sz w:val="24"/>
        </w:rPr>
        <w:t xml:space="preserve"> </w:t>
      </w:r>
      <w:r>
        <w:rPr>
          <w:w w:val="120"/>
          <w:sz w:val="24"/>
        </w:rPr>
        <w:t>the</w:t>
      </w:r>
      <w:r>
        <w:rPr>
          <w:spacing w:val="-8"/>
          <w:w w:val="120"/>
          <w:sz w:val="24"/>
        </w:rPr>
        <w:t xml:space="preserve"> </w:t>
      </w:r>
      <w:r>
        <w:rPr>
          <w:w w:val="120"/>
          <w:sz w:val="24"/>
        </w:rPr>
        <w:t>subgrade</w:t>
      </w:r>
      <w:r>
        <w:rPr>
          <w:spacing w:val="-8"/>
          <w:w w:val="120"/>
          <w:sz w:val="24"/>
        </w:rPr>
        <w:t xml:space="preserve"> </w:t>
      </w:r>
      <w:r>
        <w:rPr>
          <w:w w:val="120"/>
          <w:sz w:val="24"/>
        </w:rPr>
        <w:t>shall</w:t>
      </w:r>
      <w:r>
        <w:rPr>
          <w:spacing w:val="-8"/>
          <w:w w:val="120"/>
          <w:sz w:val="24"/>
        </w:rPr>
        <w:t xml:space="preserve"> </w:t>
      </w:r>
      <w:r>
        <w:rPr>
          <w:w w:val="120"/>
          <w:sz w:val="24"/>
        </w:rPr>
        <w:t>be</w:t>
      </w:r>
      <w:r>
        <w:rPr>
          <w:spacing w:val="-9"/>
          <w:w w:val="120"/>
          <w:sz w:val="24"/>
        </w:rPr>
        <w:t xml:space="preserve"> </w:t>
      </w:r>
      <w:r>
        <w:rPr>
          <w:w w:val="120"/>
          <w:sz w:val="24"/>
        </w:rPr>
        <w:t>shaped</w:t>
      </w:r>
      <w:r>
        <w:rPr>
          <w:spacing w:val="-8"/>
          <w:w w:val="120"/>
          <w:sz w:val="24"/>
        </w:rPr>
        <w:t xml:space="preserve"> </w:t>
      </w:r>
      <w:r>
        <w:rPr>
          <w:w w:val="120"/>
          <w:sz w:val="24"/>
        </w:rPr>
        <w:t>to a true surface conforming to the proposed cross section</w:t>
      </w:r>
      <w:r>
        <w:rPr>
          <w:spacing w:val="63"/>
          <w:w w:val="120"/>
          <w:sz w:val="24"/>
        </w:rPr>
        <w:t xml:space="preserve"> </w:t>
      </w:r>
      <w:r>
        <w:rPr>
          <w:w w:val="120"/>
          <w:sz w:val="24"/>
        </w:rPr>
        <w:t>of the road and shall be compacted to the percentage of the maximum dry density of the material as indicated in</w:t>
      </w:r>
      <w:r>
        <w:rPr>
          <w:spacing w:val="63"/>
          <w:w w:val="120"/>
          <w:sz w:val="24"/>
        </w:rPr>
        <w:t xml:space="preserve"> </w:t>
      </w:r>
      <w:r>
        <w:rPr>
          <w:spacing w:val="-5"/>
          <w:w w:val="120"/>
          <w:sz w:val="24"/>
        </w:rPr>
        <w:t>Table</w:t>
      </w:r>
      <w:r>
        <w:rPr>
          <w:spacing w:val="12"/>
          <w:w w:val="120"/>
          <w:sz w:val="24"/>
        </w:rPr>
        <w:t xml:space="preserve"> </w:t>
      </w:r>
      <w:r>
        <w:rPr>
          <w:w w:val="120"/>
          <w:sz w:val="24"/>
        </w:rPr>
        <w:t>71.</w:t>
      </w:r>
    </w:p>
    <w:p w14:paraId="540F6E9F" w14:textId="77777777" w:rsidR="00507D0B" w:rsidRDefault="00507D0B" w:rsidP="00507D0B">
      <w:pPr>
        <w:pStyle w:val="ListParagraph"/>
        <w:numPr>
          <w:ilvl w:val="1"/>
          <w:numId w:val="20"/>
        </w:numPr>
        <w:tabs>
          <w:tab w:val="left" w:pos="1600"/>
        </w:tabs>
        <w:spacing w:before="185"/>
        <w:contextualSpacing w:val="0"/>
        <w:rPr>
          <w:sz w:val="24"/>
        </w:rPr>
      </w:pPr>
      <w:r>
        <w:rPr>
          <w:w w:val="125"/>
          <w:sz w:val="24"/>
        </w:rPr>
        <w:t>Surfacing.</w:t>
      </w:r>
    </w:p>
    <w:p w14:paraId="6F13AD6A" w14:textId="77777777" w:rsidR="00507D0B" w:rsidRDefault="00507D0B" w:rsidP="00507D0B">
      <w:pPr>
        <w:pStyle w:val="ListParagraph"/>
        <w:numPr>
          <w:ilvl w:val="2"/>
          <w:numId w:val="20"/>
        </w:numPr>
        <w:tabs>
          <w:tab w:val="left" w:pos="2080"/>
        </w:tabs>
        <w:spacing w:before="187" w:line="242" w:lineRule="auto"/>
        <w:ind w:right="98"/>
        <w:contextualSpacing w:val="0"/>
        <w:jc w:val="both"/>
        <w:rPr>
          <w:rFonts w:ascii="Trebuchet MS"/>
          <w:b/>
          <w:sz w:val="13"/>
        </w:rPr>
      </w:pPr>
      <w:r>
        <w:rPr>
          <w:w w:val="120"/>
          <w:sz w:val="24"/>
        </w:rPr>
        <w:t xml:space="preserve">Materials and methods of construction for roadway surfaces shall conform to </w:t>
      </w:r>
      <w:r>
        <w:rPr>
          <w:spacing w:val="-4"/>
          <w:w w:val="120"/>
          <w:sz w:val="24"/>
        </w:rPr>
        <w:t>Table</w:t>
      </w:r>
      <w:r>
        <w:rPr>
          <w:spacing w:val="52"/>
          <w:w w:val="120"/>
          <w:sz w:val="24"/>
        </w:rPr>
        <w:t xml:space="preserve"> </w:t>
      </w:r>
      <w:r>
        <w:rPr>
          <w:w w:val="120"/>
          <w:sz w:val="24"/>
        </w:rPr>
        <w:t>71.</w:t>
      </w:r>
      <w:r>
        <w:rPr>
          <w:rFonts w:ascii="Trebuchet MS"/>
          <w:b/>
          <w:w w:val="120"/>
          <w:position w:val="11"/>
          <w:sz w:val="13"/>
        </w:rPr>
        <w:t>5</w:t>
      </w:r>
    </w:p>
    <w:p w14:paraId="60F0ABAC" w14:textId="77777777" w:rsidR="00507D0B" w:rsidRDefault="00507D0B" w:rsidP="00507D0B">
      <w:pPr>
        <w:pStyle w:val="ListParagraph"/>
        <w:numPr>
          <w:ilvl w:val="2"/>
          <w:numId w:val="20"/>
        </w:numPr>
        <w:tabs>
          <w:tab w:val="left" w:pos="2080"/>
        </w:tabs>
        <w:spacing w:before="183" w:line="244" w:lineRule="auto"/>
        <w:ind w:right="98"/>
        <w:contextualSpacing w:val="0"/>
        <w:jc w:val="both"/>
        <w:rPr>
          <w:sz w:val="24"/>
        </w:rPr>
      </w:pPr>
      <w:r>
        <w:rPr>
          <w:w w:val="120"/>
          <w:sz w:val="24"/>
        </w:rPr>
        <w:t xml:space="preserve">In Type I subdivisions, collector streets shall conform to the standards for medium traffic in </w:t>
      </w:r>
      <w:r>
        <w:rPr>
          <w:spacing w:val="-5"/>
          <w:w w:val="120"/>
          <w:sz w:val="24"/>
        </w:rPr>
        <w:t xml:space="preserve">Table </w:t>
      </w:r>
      <w:r>
        <w:rPr>
          <w:w w:val="120"/>
          <w:sz w:val="24"/>
        </w:rPr>
        <w:t xml:space="preserve">71. </w:t>
      </w:r>
      <w:r>
        <w:rPr>
          <w:spacing w:val="-5"/>
          <w:w w:val="120"/>
          <w:sz w:val="24"/>
        </w:rPr>
        <w:t xml:space="preserve">Minor, </w:t>
      </w:r>
      <w:r>
        <w:rPr>
          <w:w w:val="120"/>
          <w:sz w:val="24"/>
        </w:rPr>
        <w:t xml:space="preserve">or </w:t>
      </w:r>
      <w:r>
        <w:rPr>
          <w:spacing w:val="-5"/>
          <w:w w:val="120"/>
          <w:sz w:val="24"/>
        </w:rPr>
        <w:t xml:space="preserve">feeder, </w:t>
      </w:r>
      <w:r>
        <w:rPr>
          <w:w w:val="120"/>
          <w:sz w:val="24"/>
        </w:rPr>
        <w:t>streets shall conform to the standards for light</w:t>
      </w:r>
      <w:r>
        <w:rPr>
          <w:spacing w:val="63"/>
          <w:w w:val="120"/>
          <w:sz w:val="24"/>
        </w:rPr>
        <w:t xml:space="preserve"> </w:t>
      </w:r>
      <w:r>
        <w:rPr>
          <w:w w:val="120"/>
          <w:sz w:val="24"/>
        </w:rPr>
        <w:t xml:space="preserve">traffic in </w:t>
      </w:r>
      <w:r>
        <w:rPr>
          <w:spacing w:val="-4"/>
          <w:w w:val="120"/>
          <w:sz w:val="24"/>
        </w:rPr>
        <w:t>Table</w:t>
      </w:r>
      <w:r>
        <w:rPr>
          <w:spacing w:val="33"/>
          <w:w w:val="120"/>
          <w:sz w:val="24"/>
        </w:rPr>
        <w:t xml:space="preserve"> </w:t>
      </w:r>
      <w:r>
        <w:rPr>
          <w:w w:val="120"/>
          <w:sz w:val="24"/>
        </w:rPr>
        <w:t>71.</w:t>
      </w:r>
    </w:p>
    <w:p w14:paraId="0BF6E28B" w14:textId="77777777" w:rsidR="00507D0B" w:rsidRDefault="00507D0B" w:rsidP="00507D0B">
      <w:pPr>
        <w:pStyle w:val="ListParagraph"/>
        <w:numPr>
          <w:ilvl w:val="2"/>
          <w:numId w:val="20"/>
        </w:numPr>
        <w:tabs>
          <w:tab w:val="left" w:pos="2080"/>
        </w:tabs>
        <w:spacing w:before="184" w:line="244" w:lineRule="auto"/>
        <w:ind w:right="98"/>
        <w:contextualSpacing w:val="0"/>
        <w:jc w:val="both"/>
        <w:rPr>
          <w:sz w:val="24"/>
        </w:rPr>
      </w:pPr>
      <w:r>
        <w:rPr>
          <w:w w:val="120"/>
          <w:sz w:val="24"/>
        </w:rPr>
        <w:t xml:space="preserve">In Type II subdivisions, collector streets shall conform to the standards for heavy traffic in </w:t>
      </w:r>
      <w:r>
        <w:rPr>
          <w:spacing w:val="-5"/>
          <w:w w:val="120"/>
          <w:sz w:val="24"/>
        </w:rPr>
        <w:t xml:space="preserve">Table </w:t>
      </w:r>
      <w:r>
        <w:rPr>
          <w:w w:val="120"/>
          <w:sz w:val="24"/>
        </w:rPr>
        <w:t xml:space="preserve">71. </w:t>
      </w:r>
      <w:r>
        <w:rPr>
          <w:spacing w:val="-5"/>
          <w:w w:val="120"/>
          <w:sz w:val="24"/>
        </w:rPr>
        <w:t xml:space="preserve">Minor, </w:t>
      </w:r>
      <w:r>
        <w:rPr>
          <w:w w:val="120"/>
          <w:sz w:val="24"/>
        </w:rPr>
        <w:t xml:space="preserve">or </w:t>
      </w:r>
      <w:r>
        <w:rPr>
          <w:spacing w:val="-5"/>
          <w:w w:val="120"/>
          <w:sz w:val="24"/>
        </w:rPr>
        <w:t xml:space="preserve">feeder, </w:t>
      </w:r>
      <w:r>
        <w:rPr>
          <w:w w:val="120"/>
          <w:sz w:val="24"/>
        </w:rPr>
        <w:t>streets shall conform to the standards for</w:t>
      </w:r>
      <w:r>
        <w:rPr>
          <w:spacing w:val="-41"/>
          <w:w w:val="120"/>
          <w:sz w:val="24"/>
        </w:rPr>
        <w:t xml:space="preserve"> </w:t>
      </w:r>
      <w:r>
        <w:rPr>
          <w:w w:val="120"/>
          <w:sz w:val="24"/>
        </w:rPr>
        <w:t xml:space="preserve">medium traffic in </w:t>
      </w:r>
      <w:r>
        <w:rPr>
          <w:spacing w:val="-4"/>
          <w:w w:val="120"/>
          <w:sz w:val="24"/>
        </w:rPr>
        <w:t>Table</w:t>
      </w:r>
      <w:r>
        <w:rPr>
          <w:spacing w:val="33"/>
          <w:w w:val="120"/>
          <w:sz w:val="24"/>
        </w:rPr>
        <w:t xml:space="preserve"> </w:t>
      </w:r>
      <w:r>
        <w:rPr>
          <w:w w:val="120"/>
          <w:sz w:val="24"/>
        </w:rPr>
        <w:t>71.</w:t>
      </w:r>
    </w:p>
    <w:p w14:paraId="195DA80B" w14:textId="77777777" w:rsidR="00507D0B" w:rsidRDefault="00507D0B" w:rsidP="00507D0B">
      <w:pPr>
        <w:pStyle w:val="ListParagraph"/>
        <w:numPr>
          <w:ilvl w:val="2"/>
          <w:numId w:val="20"/>
        </w:numPr>
        <w:tabs>
          <w:tab w:val="left" w:pos="2080"/>
        </w:tabs>
        <w:spacing w:before="184" w:line="244" w:lineRule="auto"/>
        <w:ind w:right="98"/>
        <w:contextualSpacing w:val="0"/>
        <w:jc w:val="both"/>
        <w:rPr>
          <w:sz w:val="24"/>
        </w:rPr>
      </w:pPr>
      <w:r>
        <w:rPr>
          <w:w w:val="120"/>
          <w:sz w:val="24"/>
        </w:rPr>
        <w:t>In Type III subdivision, all streets shall conform to the</w:t>
      </w:r>
      <w:r>
        <w:rPr>
          <w:spacing w:val="63"/>
          <w:w w:val="120"/>
          <w:sz w:val="24"/>
        </w:rPr>
        <w:t xml:space="preserve"> </w:t>
      </w:r>
      <w:r>
        <w:rPr>
          <w:w w:val="120"/>
          <w:sz w:val="24"/>
        </w:rPr>
        <w:t xml:space="preserve">standards for heavy traffic in </w:t>
      </w:r>
      <w:r>
        <w:rPr>
          <w:spacing w:val="-4"/>
          <w:w w:val="120"/>
          <w:sz w:val="24"/>
        </w:rPr>
        <w:t>Table</w:t>
      </w:r>
      <w:r>
        <w:rPr>
          <w:spacing w:val="-2"/>
          <w:w w:val="120"/>
          <w:sz w:val="24"/>
        </w:rPr>
        <w:t xml:space="preserve"> </w:t>
      </w:r>
      <w:r>
        <w:rPr>
          <w:w w:val="120"/>
          <w:sz w:val="24"/>
        </w:rPr>
        <w:t>71.</w:t>
      </w:r>
    </w:p>
    <w:p w14:paraId="390474A7" w14:textId="77777777" w:rsidR="00507D0B" w:rsidRDefault="00507D0B" w:rsidP="00507D0B">
      <w:pPr>
        <w:pStyle w:val="ListParagraph"/>
        <w:numPr>
          <w:ilvl w:val="2"/>
          <w:numId w:val="20"/>
        </w:numPr>
        <w:tabs>
          <w:tab w:val="left" w:pos="2080"/>
        </w:tabs>
        <w:spacing w:before="182" w:line="244" w:lineRule="auto"/>
        <w:ind w:right="98"/>
        <w:contextualSpacing w:val="0"/>
        <w:jc w:val="both"/>
        <w:rPr>
          <w:sz w:val="24"/>
        </w:rPr>
      </w:pPr>
      <w:r>
        <w:rPr>
          <w:w w:val="120"/>
          <w:sz w:val="24"/>
        </w:rPr>
        <w:t>If a question arises as to the standards required for</w:t>
      </w:r>
      <w:r>
        <w:rPr>
          <w:spacing w:val="63"/>
          <w:w w:val="120"/>
          <w:sz w:val="24"/>
        </w:rPr>
        <w:t xml:space="preserve"> </w:t>
      </w:r>
      <w:proofErr w:type="gramStart"/>
      <w:r>
        <w:rPr>
          <w:w w:val="120"/>
          <w:sz w:val="24"/>
        </w:rPr>
        <w:t>particular roadways</w:t>
      </w:r>
      <w:proofErr w:type="gramEnd"/>
      <w:r>
        <w:rPr>
          <w:w w:val="120"/>
          <w:sz w:val="24"/>
        </w:rPr>
        <w:t>, the Planning Board shall have the authority to make a</w:t>
      </w:r>
      <w:r>
        <w:rPr>
          <w:spacing w:val="38"/>
          <w:w w:val="120"/>
          <w:sz w:val="24"/>
        </w:rPr>
        <w:t xml:space="preserve"> </w:t>
      </w:r>
      <w:r>
        <w:rPr>
          <w:w w:val="120"/>
          <w:sz w:val="24"/>
        </w:rPr>
        <w:t>determination.</w:t>
      </w:r>
    </w:p>
    <w:p w14:paraId="7AFC0F85" w14:textId="77777777" w:rsidR="00507D0B" w:rsidRDefault="00507D0B" w:rsidP="00507D0B">
      <w:pPr>
        <w:pStyle w:val="BodyText"/>
        <w:spacing w:before="11"/>
        <w:ind w:firstLine="0"/>
        <w:jc w:val="left"/>
        <w:rPr>
          <w:sz w:val="23"/>
        </w:rPr>
      </w:pPr>
    </w:p>
    <w:p w14:paraId="32EC4DE3" w14:textId="77777777" w:rsidR="00507D0B" w:rsidRDefault="00507D0B" w:rsidP="00507D0B">
      <w:pPr>
        <w:pStyle w:val="Heading1"/>
      </w:pPr>
      <w:bookmarkStart w:id="3" w:name="§_465-30_Shoulders."/>
      <w:bookmarkEnd w:id="3"/>
      <w:r>
        <w:rPr>
          <w:w w:val="120"/>
        </w:rPr>
        <w:t>§ 465-30. Shoulders.</w:t>
      </w:r>
    </w:p>
    <w:p w14:paraId="2E74DEF3" w14:textId="77777777" w:rsidR="00507D0B" w:rsidRDefault="00507D0B" w:rsidP="00507D0B">
      <w:pPr>
        <w:pStyle w:val="ListParagraph"/>
        <w:numPr>
          <w:ilvl w:val="0"/>
          <w:numId w:val="18"/>
        </w:numPr>
        <w:tabs>
          <w:tab w:val="left" w:pos="1120"/>
        </w:tabs>
        <w:spacing w:before="186" w:line="244" w:lineRule="auto"/>
        <w:ind w:right="98"/>
        <w:contextualSpacing w:val="0"/>
        <w:jc w:val="both"/>
        <w:rPr>
          <w:sz w:val="24"/>
        </w:rPr>
      </w:pPr>
      <w:r>
        <w:rPr>
          <w:w w:val="120"/>
          <w:sz w:val="24"/>
        </w:rPr>
        <w:t>In</w:t>
      </w:r>
      <w:r>
        <w:rPr>
          <w:spacing w:val="-10"/>
          <w:w w:val="120"/>
          <w:sz w:val="24"/>
        </w:rPr>
        <w:t xml:space="preserve"> </w:t>
      </w:r>
      <w:r>
        <w:rPr>
          <w:w w:val="120"/>
          <w:sz w:val="24"/>
        </w:rPr>
        <w:t>subdivisions</w:t>
      </w:r>
      <w:r>
        <w:rPr>
          <w:spacing w:val="-9"/>
          <w:w w:val="120"/>
          <w:sz w:val="24"/>
        </w:rPr>
        <w:t xml:space="preserve"> </w:t>
      </w:r>
      <w:r>
        <w:rPr>
          <w:w w:val="120"/>
          <w:sz w:val="24"/>
        </w:rPr>
        <w:t>where</w:t>
      </w:r>
      <w:r>
        <w:rPr>
          <w:spacing w:val="-9"/>
          <w:w w:val="120"/>
          <w:sz w:val="24"/>
        </w:rPr>
        <w:t xml:space="preserve"> </w:t>
      </w:r>
      <w:r>
        <w:rPr>
          <w:w w:val="120"/>
          <w:sz w:val="24"/>
        </w:rPr>
        <w:t>shoulders</w:t>
      </w:r>
      <w:r>
        <w:rPr>
          <w:spacing w:val="-8"/>
          <w:w w:val="120"/>
          <w:sz w:val="24"/>
        </w:rPr>
        <w:t xml:space="preserve"> </w:t>
      </w:r>
      <w:r>
        <w:rPr>
          <w:w w:val="120"/>
          <w:sz w:val="24"/>
        </w:rPr>
        <w:t>are</w:t>
      </w:r>
      <w:r>
        <w:rPr>
          <w:spacing w:val="-10"/>
          <w:w w:val="120"/>
          <w:sz w:val="24"/>
        </w:rPr>
        <w:t xml:space="preserve"> </w:t>
      </w:r>
      <w:r>
        <w:rPr>
          <w:w w:val="120"/>
          <w:sz w:val="24"/>
        </w:rPr>
        <w:t>allowed,</w:t>
      </w:r>
      <w:r>
        <w:rPr>
          <w:spacing w:val="-9"/>
          <w:w w:val="120"/>
          <w:sz w:val="24"/>
        </w:rPr>
        <w:t xml:space="preserve"> </w:t>
      </w:r>
      <w:r>
        <w:rPr>
          <w:w w:val="120"/>
          <w:sz w:val="24"/>
        </w:rPr>
        <w:t>a</w:t>
      </w:r>
      <w:r>
        <w:rPr>
          <w:spacing w:val="-9"/>
          <w:w w:val="120"/>
          <w:sz w:val="24"/>
        </w:rPr>
        <w:t xml:space="preserve"> </w:t>
      </w:r>
      <w:r>
        <w:rPr>
          <w:w w:val="120"/>
          <w:sz w:val="24"/>
        </w:rPr>
        <w:t>stabilized</w:t>
      </w:r>
      <w:r>
        <w:rPr>
          <w:spacing w:val="-9"/>
          <w:w w:val="120"/>
          <w:sz w:val="24"/>
        </w:rPr>
        <w:t xml:space="preserve"> </w:t>
      </w:r>
      <w:r>
        <w:rPr>
          <w:w w:val="120"/>
          <w:sz w:val="24"/>
        </w:rPr>
        <w:t xml:space="preserve">grassed shoulder having a width of at least four feet </w:t>
      </w:r>
      <w:r>
        <w:rPr>
          <w:spacing w:val="-9"/>
          <w:w w:val="120"/>
          <w:sz w:val="24"/>
        </w:rPr>
        <w:t xml:space="preserve">may, </w:t>
      </w:r>
      <w:r>
        <w:rPr>
          <w:w w:val="120"/>
          <w:sz w:val="24"/>
        </w:rPr>
        <w:t xml:space="preserve">at the option of the </w:t>
      </w:r>
      <w:proofErr w:type="spellStart"/>
      <w:r>
        <w:rPr>
          <w:spacing w:val="-4"/>
          <w:w w:val="120"/>
          <w:sz w:val="24"/>
        </w:rPr>
        <w:t>subdivider</w:t>
      </w:r>
      <w:proofErr w:type="spellEnd"/>
      <w:r>
        <w:rPr>
          <w:spacing w:val="-4"/>
          <w:w w:val="120"/>
          <w:sz w:val="24"/>
        </w:rPr>
        <w:t xml:space="preserve">, </w:t>
      </w:r>
      <w:r>
        <w:rPr>
          <w:w w:val="120"/>
          <w:sz w:val="24"/>
        </w:rPr>
        <w:t>be constructed within the roadway at its outer</w:t>
      </w:r>
      <w:r>
        <w:rPr>
          <w:spacing w:val="63"/>
          <w:w w:val="120"/>
          <w:sz w:val="24"/>
        </w:rPr>
        <w:t xml:space="preserve"> </w:t>
      </w:r>
      <w:r>
        <w:rPr>
          <w:w w:val="120"/>
          <w:sz w:val="24"/>
        </w:rPr>
        <w:t xml:space="preserve">edge (except near certain intersections, as hereinafter provided). In no case, </w:t>
      </w:r>
      <w:r>
        <w:rPr>
          <w:spacing w:val="-5"/>
          <w:w w:val="120"/>
          <w:sz w:val="24"/>
        </w:rPr>
        <w:t xml:space="preserve">however, </w:t>
      </w:r>
      <w:r>
        <w:rPr>
          <w:w w:val="120"/>
          <w:sz w:val="24"/>
        </w:rPr>
        <w:t>shall the total width of the pavement plus shoulder(s) be less than the roadway width for the type of street, as specified in §</w:t>
      </w:r>
      <w:r>
        <w:rPr>
          <w:spacing w:val="45"/>
          <w:w w:val="120"/>
          <w:sz w:val="24"/>
        </w:rPr>
        <w:t xml:space="preserve"> </w:t>
      </w:r>
      <w:r>
        <w:rPr>
          <w:w w:val="120"/>
          <w:sz w:val="24"/>
        </w:rPr>
        <w:t>465-29B.</w:t>
      </w:r>
    </w:p>
    <w:p w14:paraId="5499CFD1" w14:textId="77777777" w:rsidR="00507D0B" w:rsidRDefault="00507D0B" w:rsidP="00507D0B">
      <w:pPr>
        <w:pStyle w:val="ListParagraph"/>
        <w:numPr>
          <w:ilvl w:val="0"/>
          <w:numId w:val="18"/>
        </w:numPr>
        <w:tabs>
          <w:tab w:val="left" w:pos="1120"/>
        </w:tabs>
        <w:spacing w:before="187" w:line="244" w:lineRule="auto"/>
        <w:ind w:right="98"/>
        <w:contextualSpacing w:val="0"/>
        <w:jc w:val="both"/>
        <w:rPr>
          <w:sz w:val="24"/>
        </w:rPr>
      </w:pPr>
      <w:r>
        <w:rPr>
          <w:w w:val="120"/>
          <w:sz w:val="24"/>
        </w:rPr>
        <w:t>Such shoulders shall consist of a layer of select gravel mixed</w:t>
      </w:r>
      <w:r>
        <w:rPr>
          <w:spacing w:val="-44"/>
          <w:w w:val="120"/>
          <w:sz w:val="24"/>
        </w:rPr>
        <w:t xml:space="preserve"> </w:t>
      </w:r>
      <w:r>
        <w:rPr>
          <w:w w:val="120"/>
          <w:sz w:val="24"/>
        </w:rPr>
        <w:t>with good quality loam in the ratio of two parts gravel and one part</w:t>
      </w:r>
      <w:r>
        <w:rPr>
          <w:spacing w:val="63"/>
          <w:w w:val="120"/>
          <w:sz w:val="24"/>
        </w:rPr>
        <w:t xml:space="preserve"> </w:t>
      </w:r>
      <w:r>
        <w:rPr>
          <w:w w:val="120"/>
          <w:sz w:val="24"/>
        </w:rPr>
        <w:t xml:space="preserve">loam, placed on the side of the pavement surface, on top of the base </w:t>
      </w:r>
      <w:r>
        <w:rPr>
          <w:spacing w:val="-5"/>
          <w:w w:val="120"/>
          <w:sz w:val="24"/>
        </w:rPr>
        <w:t xml:space="preserve">layer, </w:t>
      </w:r>
      <w:r>
        <w:rPr>
          <w:w w:val="120"/>
          <w:sz w:val="24"/>
        </w:rPr>
        <w:t>rolled and compacted to a transverse grade meeting</w:t>
      </w:r>
      <w:r>
        <w:rPr>
          <w:spacing w:val="63"/>
          <w:w w:val="120"/>
          <w:sz w:val="24"/>
        </w:rPr>
        <w:t xml:space="preserve"> </w:t>
      </w:r>
      <w:r>
        <w:rPr>
          <w:w w:val="120"/>
          <w:sz w:val="24"/>
        </w:rPr>
        <w:t>that</w:t>
      </w:r>
      <w:r>
        <w:rPr>
          <w:spacing w:val="-15"/>
          <w:w w:val="120"/>
          <w:sz w:val="24"/>
        </w:rPr>
        <w:t xml:space="preserve"> </w:t>
      </w:r>
      <w:r>
        <w:rPr>
          <w:w w:val="120"/>
          <w:sz w:val="24"/>
        </w:rPr>
        <w:t>of</w:t>
      </w:r>
      <w:r>
        <w:rPr>
          <w:spacing w:val="-15"/>
          <w:w w:val="120"/>
          <w:sz w:val="24"/>
        </w:rPr>
        <w:t xml:space="preserve"> </w:t>
      </w:r>
      <w:r>
        <w:rPr>
          <w:w w:val="120"/>
          <w:sz w:val="24"/>
        </w:rPr>
        <w:t>the</w:t>
      </w:r>
      <w:r>
        <w:rPr>
          <w:spacing w:val="-15"/>
          <w:w w:val="120"/>
          <w:sz w:val="24"/>
        </w:rPr>
        <w:t xml:space="preserve"> </w:t>
      </w:r>
      <w:r>
        <w:rPr>
          <w:w w:val="120"/>
          <w:sz w:val="24"/>
        </w:rPr>
        <w:t>finished</w:t>
      </w:r>
      <w:r>
        <w:rPr>
          <w:spacing w:val="-14"/>
          <w:w w:val="120"/>
          <w:sz w:val="24"/>
        </w:rPr>
        <w:t xml:space="preserve"> </w:t>
      </w:r>
      <w:r>
        <w:rPr>
          <w:w w:val="120"/>
          <w:sz w:val="24"/>
        </w:rPr>
        <w:t>pavement,</w:t>
      </w:r>
      <w:r>
        <w:rPr>
          <w:spacing w:val="-15"/>
          <w:w w:val="120"/>
          <w:sz w:val="24"/>
        </w:rPr>
        <w:t xml:space="preserve"> </w:t>
      </w:r>
      <w:r>
        <w:rPr>
          <w:w w:val="120"/>
          <w:sz w:val="24"/>
        </w:rPr>
        <w:t>and</w:t>
      </w:r>
      <w:r>
        <w:rPr>
          <w:spacing w:val="-15"/>
          <w:w w:val="120"/>
          <w:sz w:val="24"/>
        </w:rPr>
        <w:t xml:space="preserve"> </w:t>
      </w:r>
      <w:r>
        <w:rPr>
          <w:w w:val="120"/>
          <w:sz w:val="24"/>
        </w:rPr>
        <w:t>seeded</w:t>
      </w:r>
      <w:r>
        <w:rPr>
          <w:spacing w:val="-15"/>
          <w:w w:val="120"/>
          <w:sz w:val="24"/>
        </w:rPr>
        <w:t xml:space="preserve"> </w:t>
      </w:r>
      <w:r>
        <w:rPr>
          <w:w w:val="120"/>
          <w:sz w:val="24"/>
        </w:rPr>
        <w:t>with</w:t>
      </w:r>
      <w:r>
        <w:rPr>
          <w:spacing w:val="-15"/>
          <w:w w:val="120"/>
          <w:sz w:val="24"/>
        </w:rPr>
        <w:t xml:space="preserve"> </w:t>
      </w:r>
      <w:r>
        <w:rPr>
          <w:w w:val="120"/>
          <w:sz w:val="24"/>
        </w:rPr>
        <w:t>hayseed</w:t>
      </w:r>
      <w:r>
        <w:rPr>
          <w:spacing w:val="-15"/>
          <w:w w:val="120"/>
          <w:sz w:val="24"/>
        </w:rPr>
        <w:t xml:space="preserve"> </w:t>
      </w:r>
      <w:r>
        <w:rPr>
          <w:w w:val="120"/>
          <w:sz w:val="24"/>
        </w:rPr>
        <w:t>applied</w:t>
      </w:r>
      <w:r>
        <w:rPr>
          <w:spacing w:val="-15"/>
          <w:w w:val="120"/>
          <w:sz w:val="24"/>
        </w:rPr>
        <w:t xml:space="preserve"> </w:t>
      </w:r>
      <w:r>
        <w:rPr>
          <w:w w:val="120"/>
          <w:sz w:val="24"/>
        </w:rPr>
        <w:t>in</w:t>
      </w:r>
    </w:p>
    <w:p w14:paraId="2BC65FF7" w14:textId="3CB4DD6F" w:rsidR="00507D0B" w:rsidRDefault="00507D0B" w:rsidP="00507D0B">
      <w:pPr>
        <w:pStyle w:val="BodyText"/>
        <w:spacing w:before="5"/>
        <w:ind w:firstLine="0"/>
        <w:jc w:val="left"/>
        <w:rPr>
          <w:sz w:val="28"/>
        </w:rPr>
      </w:pPr>
      <w:r>
        <w:rPr>
          <w:noProof/>
        </w:rPr>
        <mc:AlternateContent>
          <mc:Choice Requires="wps">
            <w:drawing>
              <wp:anchor distT="0" distB="0" distL="0" distR="0" simplePos="0" relativeHeight="251661312" behindDoc="1" locked="0" layoutInCell="1" allowOverlap="1" wp14:anchorId="6FC8C367" wp14:editId="5FC5A76D">
                <wp:simplePos x="0" y="0"/>
                <wp:positionH relativeFrom="page">
                  <wp:posOffset>1371600</wp:posOffset>
                </wp:positionH>
                <wp:positionV relativeFrom="paragraph">
                  <wp:posOffset>240665</wp:posOffset>
                </wp:positionV>
                <wp:extent cx="5372100" cy="0"/>
                <wp:effectExtent l="9525" t="12065" r="9525" b="698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7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078E" id="Straight Connector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95pt" to="5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" strokeweight=".19844mm">
                <w10:wrap type="topAndBottom" anchorx="page"/>
              </v:line>
            </w:pict>
          </mc:Fallback>
        </mc:AlternateContent>
      </w:r>
    </w:p>
    <w:p w14:paraId="745C54CE" w14:textId="77777777" w:rsidR="00507D0B" w:rsidRDefault="00507D0B" w:rsidP="00507D0B">
      <w:pPr>
        <w:rPr>
          <w:sz w:val="28"/>
        </w:rPr>
        <w:sectPr w:rsidR="00507D0B">
          <w:footerReference w:type="even" r:id="rId9"/>
          <w:footerReference w:type="default" r:id="rId10"/>
          <w:pgSz w:w="12240" w:h="15840"/>
          <w:pgMar w:top="820" w:right="1520" w:bottom="1620" w:left="1520" w:header="0" w:footer="1424" w:gutter="0"/>
          <w:pgNumType w:start="5"/>
          <w:cols w:space="720"/>
        </w:sectPr>
      </w:pPr>
    </w:p>
    <w:p w14:paraId="152E4705" w14:textId="77777777" w:rsidR="00507D0B" w:rsidRDefault="00507D0B" w:rsidP="00507D0B">
      <w:pPr>
        <w:tabs>
          <w:tab w:val="left" w:pos="7605"/>
        </w:tabs>
        <w:spacing w:before="79"/>
        <w:ind w:left="100"/>
      </w:pPr>
      <w:r>
        <w:rPr>
          <w:w w:val="110"/>
        </w:rPr>
        <w:lastRenderedPageBreak/>
        <w:t>§</w:t>
      </w:r>
      <w:r>
        <w:rPr>
          <w:spacing w:val="18"/>
          <w:w w:val="110"/>
        </w:rPr>
        <w:t xml:space="preserve"> </w:t>
      </w:r>
      <w:r>
        <w:rPr>
          <w:w w:val="110"/>
        </w:rPr>
        <w:t>465-30</w:t>
      </w:r>
      <w:r>
        <w:rPr>
          <w:w w:val="110"/>
        </w:rPr>
        <w:tab/>
        <w:t>§</w:t>
      </w:r>
      <w:r>
        <w:rPr>
          <w:spacing w:val="17"/>
          <w:w w:val="110"/>
        </w:rPr>
        <w:t xml:space="preserve"> </w:t>
      </w:r>
      <w:r>
        <w:rPr>
          <w:w w:val="110"/>
        </w:rPr>
        <w:t>465-33</w:t>
      </w:r>
    </w:p>
    <w:p w14:paraId="2B6738C0" w14:textId="77777777" w:rsidR="00507D0B" w:rsidRDefault="00507D0B" w:rsidP="00507D0B">
      <w:pPr>
        <w:pStyle w:val="BodyText"/>
        <w:spacing w:before="11"/>
        <w:ind w:firstLine="0"/>
        <w:jc w:val="left"/>
        <w:rPr>
          <w:sz w:val="15"/>
        </w:rPr>
      </w:pPr>
    </w:p>
    <w:p w14:paraId="31F8DE7D" w14:textId="77777777" w:rsidR="00507D0B" w:rsidRDefault="00507D0B" w:rsidP="00507D0B">
      <w:pPr>
        <w:pStyle w:val="BodyText"/>
        <w:spacing w:before="95" w:line="244" w:lineRule="auto"/>
        <w:ind w:left="580" w:right="575" w:firstLine="0"/>
        <w:jc w:val="left"/>
      </w:pPr>
      <w:proofErr w:type="gramStart"/>
      <w:r>
        <w:rPr>
          <w:w w:val="120"/>
        </w:rPr>
        <w:t>sufficient</w:t>
      </w:r>
      <w:proofErr w:type="gramEnd"/>
      <w:r>
        <w:rPr>
          <w:w w:val="120"/>
        </w:rPr>
        <w:t xml:space="preserve"> quantity to assure adequate coverage. The seed shall be rolled in when the soil is</w:t>
      </w:r>
      <w:r>
        <w:rPr>
          <w:spacing w:val="60"/>
          <w:w w:val="120"/>
        </w:rPr>
        <w:t xml:space="preserve"> </w:t>
      </w:r>
      <w:r>
        <w:rPr>
          <w:w w:val="120"/>
        </w:rPr>
        <w:t>moist.</w:t>
      </w:r>
    </w:p>
    <w:p w14:paraId="337C38DA" w14:textId="77777777" w:rsidR="00507D0B" w:rsidRDefault="00507D0B" w:rsidP="00507D0B">
      <w:pPr>
        <w:pStyle w:val="BodyText"/>
        <w:spacing w:before="10"/>
        <w:ind w:firstLine="0"/>
        <w:jc w:val="left"/>
        <w:rPr>
          <w:sz w:val="23"/>
        </w:rPr>
      </w:pPr>
    </w:p>
    <w:p w14:paraId="3F9DDC10" w14:textId="77777777" w:rsidR="00507D0B" w:rsidRDefault="00507D0B" w:rsidP="00507D0B">
      <w:pPr>
        <w:pStyle w:val="Heading1"/>
        <w:ind w:left="100"/>
      </w:pPr>
      <w:bookmarkStart w:id="4" w:name="§_465-31_Curbing."/>
      <w:bookmarkEnd w:id="4"/>
      <w:r>
        <w:rPr>
          <w:w w:val="120"/>
        </w:rPr>
        <w:t>§ 465-31. Curbing.</w:t>
      </w:r>
    </w:p>
    <w:p w14:paraId="261015A0" w14:textId="77777777" w:rsidR="00507D0B" w:rsidRDefault="00507D0B" w:rsidP="00507D0B">
      <w:pPr>
        <w:pStyle w:val="BodyText"/>
        <w:spacing w:before="185" w:line="244" w:lineRule="auto"/>
        <w:ind w:left="100" w:right="638" w:firstLine="0"/>
      </w:pPr>
      <w:r>
        <w:rPr>
          <w:w w:val="115"/>
        </w:rPr>
        <w:t>Curbing required in § 465-42C shall be either standard granite or</w:t>
      </w:r>
      <w:r>
        <w:rPr>
          <w:spacing w:val="60"/>
          <w:w w:val="115"/>
        </w:rPr>
        <w:t xml:space="preserve"> </w:t>
      </w:r>
      <w:r>
        <w:rPr>
          <w:w w:val="115"/>
        </w:rPr>
        <w:t xml:space="preserve">precast concrete, at the election of the </w:t>
      </w:r>
      <w:proofErr w:type="spellStart"/>
      <w:r>
        <w:rPr>
          <w:spacing w:val="-4"/>
          <w:w w:val="115"/>
        </w:rPr>
        <w:t>subdivider</w:t>
      </w:r>
      <w:proofErr w:type="spellEnd"/>
      <w:r>
        <w:rPr>
          <w:spacing w:val="-4"/>
          <w:w w:val="115"/>
        </w:rPr>
        <w:t xml:space="preserve">, </w:t>
      </w:r>
      <w:r>
        <w:rPr>
          <w:w w:val="115"/>
        </w:rPr>
        <w:t>except in Type III subdivisions where standard granite curbing shall be required.</w:t>
      </w:r>
    </w:p>
    <w:p w14:paraId="521A5D5C" w14:textId="77777777" w:rsidR="00507D0B" w:rsidRDefault="00507D0B" w:rsidP="00507D0B">
      <w:pPr>
        <w:pStyle w:val="BodyText"/>
        <w:spacing w:before="11"/>
        <w:ind w:firstLine="0"/>
        <w:jc w:val="left"/>
        <w:rPr>
          <w:sz w:val="23"/>
        </w:rPr>
      </w:pPr>
    </w:p>
    <w:p w14:paraId="587C8224" w14:textId="77777777" w:rsidR="00507D0B" w:rsidRDefault="00507D0B" w:rsidP="00507D0B">
      <w:pPr>
        <w:pStyle w:val="Heading1"/>
        <w:ind w:left="100"/>
      </w:pPr>
      <w:bookmarkStart w:id="5" w:name="§_465-32_Sidewalks."/>
      <w:bookmarkEnd w:id="5"/>
      <w:r>
        <w:rPr>
          <w:w w:val="115"/>
        </w:rPr>
        <w:t>§ 465-32. Sidewalks.</w:t>
      </w:r>
    </w:p>
    <w:p w14:paraId="3B997240" w14:textId="77777777" w:rsidR="00507D0B" w:rsidRDefault="00507D0B" w:rsidP="00507D0B">
      <w:pPr>
        <w:pStyle w:val="ListParagraph"/>
        <w:numPr>
          <w:ilvl w:val="0"/>
          <w:numId w:val="17"/>
        </w:numPr>
        <w:tabs>
          <w:tab w:val="left" w:pos="580"/>
        </w:tabs>
        <w:spacing w:before="186" w:line="244" w:lineRule="auto"/>
        <w:ind w:right="638"/>
        <w:contextualSpacing w:val="0"/>
        <w:jc w:val="both"/>
        <w:rPr>
          <w:sz w:val="24"/>
        </w:rPr>
      </w:pPr>
      <w:r>
        <w:rPr>
          <w:w w:val="120"/>
          <w:sz w:val="24"/>
        </w:rPr>
        <w:t xml:space="preserve">Sidewalks shall have a finished grade of 2.0% sloping toward the </w:t>
      </w:r>
      <w:r>
        <w:rPr>
          <w:spacing w:val="-4"/>
          <w:w w:val="120"/>
          <w:sz w:val="24"/>
        </w:rPr>
        <w:t xml:space="preserve">roadway. </w:t>
      </w:r>
      <w:r>
        <w:rPr>
          <w:w w:val="120"/>
          <w:sz w:val="24"/>
        </w:rPr>
        <w:t>When unusual physical land characteristics or topographic conditions require, the Board may approve the placement of a sidewalk at a greater distance from the roadway</w:t>
      </w:r>
      <w:r>
        <w:rPr>
          <w:spacing w:val="63"/>
          <w:w w:val="120"/>
          <w:sz w:val="24"/>
        </w:rPr>
        <w:t xml:space="preserve"> </w:t>
      </w:r>
      <w:r>
        <w:rPr>
          <w:w w:val="120"/>
          <w:sz w:val="24"/>
        </w:rPr>
        <w:t>or at a higher or lower elevation in relation thereto, provided</w:t>
      </w:r>
      <w:r>
        <w:rPr>
          <w:spacing w:val="63"/>
          <w:w w:val="120"/>
          <w:sz w:val="24"/>
        </w:rPr>
        <w:t xml:space="preserve"> </w:t>
      </w:r>
      <w:r>
        <w:rPr>
          <w:w w:val="120"/>
          <w:sz w:val="24"/>
        </w:rPr>
        <w:t>such variation is indicated on the definitive</w:t>
      </w:r>
      <w:r>
        <w:rPr>
          <w:spacing w:val="55"/>
          <w:w w:val="120"/>
          <w:sz w:val="24"/>
        </w:rPr>
        <w:t xml:space="preserve"> </w:t>
      </w:r>
      <w:r>
        <w:rPr>
          <w:w w:val="120"/>
          <w:sz w:val="24"/>
        </w:rPr>
        <w:t>plan.</w:t>
      </w:r>
    </w:p>
    <w:p w14:paraId="08C0CC8E" w14:textId="77777777" w:rsidR="00507D0B" w:rsidRDefault="00507D0B" w:rsidP="00507D0B">
      <w:pPr>
        <w:pStyle w:val="ListParagraph"/>
        <w:numPr>
          <w:ilvl w:val="0"/>
          <w:numId w:val="17"/>
        </w:numPr>
        <w:tabs>
          <w:tab w:val="left" w:pos="580"/>
        </w:tabs>
        <w:spacing w:before="186" w:line="244" w:lineRule="auto"/>
        <w:ind w:right="638"/>
        <w:contextualSpacing w:val="0"/>
        <w:jc w:val="both"/>
        <w:rPr>
          <w:sz w:val="24"/>
        </w:rPr>
      </w:pPr>
      <w:r>
        <w:rPr>
          <w:w w:val="120"/>
          <w:sz w:val="24"/>
        </w:rPr>
        <w:t>In constructing all sidewalks, the material shall be removed for the full width of the sidewalk to a subgrade at least 10 inches below the approved finished grade, and also all soft spots and other</w:t>
      </w:r>
      <w:r>
        <w:rPr>
          <w:spacing w:val="-17"/>
          <w:w w:val="120"/>
          <w:sz w:val="24"/>
        </w:rPr>
        <w:t xml:space="preserve"> </w:t>
      </w:r>
      <w:r>
        <w:rPr>
          <w:w w:val="120"/>
          <w:sz w:val="24"/>
        </w:rPr>
        <w:t>undesirable</w:t>
      </w:r>
      <w:r>
        <w:rPr>
          <w:spacing w:val="-16"/>
          <w:w w:val="120"/>
          <w:sz w:val="24"/>
        </w:rPr>
        <w:t xml:space="preserve"> </w:t>
      </w:r>
      <w:r>
        <w:rPr>
          <w:w w:val="120"/>
          <w:sz w:val="24"/>
        </w:rPr>
        <w:t>material</w:t>
      </w:r>
      <w:r>
        <w:rPr>
          <w:spacing w:val="-17"/>
          <w:w w:val="120"/>
          <w:sz w:val="24"/>
        </w:rPr>
        <w:t xml:space="preserve"> </w:t>
      </w:r>
      <w:r>
        <w:rPr>
          <w:w w:val="120"/>
          <w:sz w:val="24"/>
        </w:rPr>
        <w:t>below</w:t>
      </w:r>
      <w:r>
        <w:rPr>
          <w:spacing w:val="-16"/>
          <w:w w:val="120"/>
          <w:sz w:val="24"/>
        </w:rPr>
        <w:t xml:space="preserve"> </w:t>
      </w:r>
      <w:r>
        <w:rPr>
          <w:w w:val="120"/>
          <w:sz w:val="24"/>
        </w:rPr>
        <w:t>such</w:t>
      </w:r>
      <w:r>
        <w:rPr>
          <w:spacing w:val="-16"/>
          <w:w w:val="120"/>
          <w:sz w:val="24"/>
        </w:rPr>
        <w:t xml:space="preserve"> </w:t>
      </w:r>
      <w:r>
        <w:rPr>
          <w:w w:val="120"/>
          <w:sz w:val="24"/>
        </w:rPr>
        <w:t>subgrade</w:t>
      </w:r>
      <w:r>
        <w:rPr>
          <w:spacing w:val="-17"/>
          <w:w w:val="120"/>
          <w:sz w:val="24"/>
        </w:rPr>
        <w:t xml:space="preserve"> </w:t>
      </w:r>
      <w:r>
        <w:rPr>
          <w:w w:val="120"/>
          <w:sz w:val="24"/>
        </w:rPr>
        <w:t>shall</w:t>
      </w:r>
      <w:r>
        <w:rPr>
          <w:spacing w:val="-16"/>
          <w:w w:val="120"/>
          <w:sz w:val="24"/>
        </w:rPr>
        <w:t xml:space="preserve"> </w:t>
      </w:r>
      <w:r>
        <w:rPr>
          <w:w w:val="120"/>
          <w:sz w:val="24"/>
        </w:rPr>
        <w:t>be</w:t>
      </w:r>
      <w:r>
        <w:rPr>
          <w:spacing w:val="-16"/>
          <w:w w:val="120"/>
          <w:sz w:val="24"/>
        </w:rPr>
        <w:t xml:space="preserve"> </w:t>
      </w:r>
      <w:r>
        <w:rPr>
          <w:w w:val="120"/>
          <w:sz w:val="24"/>
        </w:rPr>
        <w:t>replaced with a good binding material and rolled with a two-ton roller or</w:t>
      </w:r>
      <w:r>
        <w:rPr>
          <w:spacing w:val="63"/>
          <w:w w:val="120"/>
          <w:sz w:val="24"/>
        </w:rPr>
        <w:t xml:space="preserve"> </w:t>
      </w:r>
      <w:r>
        <w:rPr>
          <w:w w:val="120"/>
          <w:sz w:val="24"/>
        </w:rPr>
        <w:t xml:space="preserve">equivalent. Unless the applicant elects to install cement concrete sidewalks (built according to specifications of Massachusetts Department of Public </w:t>
      </w:r>
      <w:r>
        <w:rPr>
          <w:spacing w:val="-4"/>
          <w:w w:val="120"/>
          <w:sz w:val="24"/>
        </w:rPr>
        <w:t xml:space="preserve">Works), </w:t>
      </w:r>
      <w:r>
        <w:rPr>
          <w:w w:val="120"/>
          <w:sz w:val="24"/>
        </w:rPr>
        <w:t>the excavated area shall be filled with</w:t>
      </w:r>
      <w:r>
        <w:rPr>
          <w:spacing w:val="-9"/>
          <w:w w:val="120"/>
          <w:sz w:val="24"/>
        </w:rPr>
        <w:t xml:space="preserve"> </w:t>
      </w:r>
      <w:r>
        <w:rPr>
          <w:w w:val="120"/>
          <w:sz w:val="24"/>
        </w:rPr>
        <w:t>at</w:t>
      </w:r>
      <w:r>
        <w:rPr>
          <w:spacing w:val="-10"/>
          <w:w w:val="120"/>
          <w:sz w:val="24"/>
        </w:rPr>
        <w:t xml:space="preserve"> </w:t>
      </w:r>
      <w:r>
        <w:rPr>
          <w:w w:val="120"/>
          <w:sz w:val="24"/>
        </w:rPr>
        <w:t>least</w:t>
      </w:r>
      <w:r>
        <w:rPr>
          <w:spacing w:val="-9"/>
          <w:w w:val="120"/>
          <w:sz w:val="24"/>
        </w:rPr>
        <w:t xml:space="preserve"> </w:t>
      </w:r>
      <w:r>
        <w:rPr>
          <w:w w:val="120"/>
          <w:sz w:val="24"/>
        </w:rPr>
        <w:t>eight</w:t>
      </w:r>
      <w:r>
        <w:rPr>
          <w:spacing w:val="-9"/>
          <w:w w:val="120"/>
          <w:sz w:val="24"/>
        </w:rPr>
        <w:t xml:space="preserve"> </w:t>
      </w:r>
      <w:r>
        <w:rPr>
          <w:w w:val="120"/>
          <w:sz w:val="24"/>
        </w:rPr>
        <w:t>inches</w:t>
      </w:r>
      <w:r>
        <w:rPr>
          <w:spacing w:val="-9"/>
          <w:w w:val="120"/>
          <w:sz w:val="24"/>
        </w:rPr>
        <w:t xml:space="preserve"> </w:t>
      </w:r>
      <w:r>
        <w:rPr>
          <w:w w:val="120"/>
          <w:sz w:val="24"/>
        </w:rPr>
        <w:t>of</w:t>
      </w:r>
      <w:r>
        <w:rPr>
          <w:spacing w:val="-10"/>
          <w:w w:val="120"/>
          <w:sz w:val="24"/>
        </w:rPr>
        <w:t xml:space="preserve"> </w:t>
      </w:r>
      <w:r>
        <w:rPr>
          <w:w w:val="120"/>
          <w:sz w:val="24"/>
        </w:rPr>
        <w:t>select</w:t>
      </w:r>
      <w:r>
        <w:rPr>
          <w:spacing w:val="-10"/>
          <w:w w:val="120"/>
          <w:sz w:val="24"/>
        </w:rPr>
        <w:t xml:space="preserve"> </w:t>
      </w:r>
      <w:r>
        <w:rPr>
          <w:w w:val="120"/>
          <w:sz w:val="24"/>
        </w:rPr>
        <w:t>gravel</w:t>
      </w:r>
      <w:r>
        <w:rPr>
          <w:spacing w:val="-9"/>
          <w:w w:val="120"/>
          <w:sz w:val="24"/>
        </w:rPr>
        <w:t xml:space="preserve"> </w:t>
      </w:r>
      <w:r>
        <w:rPr>
          <w:w w:val="120"/>
          <w:sz w:val="24"/>
        </w:rPr>
        <w:t>containing</w:t>
      </w:r>
      <w:r>
        <w:rPr>
          <w:spacing w:val="-10"/>
          <w:w w:val="120"/>
          <w:sz w:val="24"/>
        </w:rPr>
        <w:t xml:space="preserve"> </w:t>
      </w:r>
      <w:r>
        <w:rPr>
          <w:w w:val="120"/>
          <w:sz w:val="24"/>
        </w:rPr>
        <w:t>some</w:t>
      </w:r>
      <w:r>
        <w:rPr>
          <w:spacing w:val="-10"/>
          <w:w w:val="120"/>
          <w:sz w:val="24"/>
        </w:rPr>
        <w:t xml:space="preserve"> </w:t>
      </w:r>
      <w:r>
        <w:rPr>
          <w:w w:val="120"/>
          <w:sz w:val="24"/>
        </w:rPr>
        <w:t>binding material and compressed and rolled to a surface slope of 2%. Sidewalks shall then be paved to a thickness of three inches with bituminous concrete pavement, applied in two courses of 1 1/2</w:t>
      </w:r>
      <w:r>
        <w:rPr>
          <w:spacing w:val="63"/>
          <w:w w:val="120"/>
          <w:sz w:val="24"/>
        </w:rPr>
        <w:t xml:space="preserve"> </w:t>
      </w:r>
      <w:r>
        <w:rPr>
          <w:w w:val="120"/>
          <w:sz w:val="24"/>
        </w:rPr>
        <w:t>inches.</w:t>
      </w:r>
    </w:p>
    <w:p w14:paraId="67742C1D" w14:textId="77777777" w:rsidR="00507D0B" w:rsidRDefault="00507D0B" w:rsidP="00507D0B">
      <w:pPr>
        <w:pStyle w:val="BodyText"/>
        <w:spacing w:before="9"/>
        <w:ind w:firstLine="0"/>
        <w:jc w:val="left"/>
      </w:pPr>
    </w:p>
    <w:p w14:paraId="6ECD4E24" w14:textId="77777777" w:rsidR="00507D0B" w:rsidRDefault="00507D0B" w:rsidP="00507D0B">
      <w:pPr>
        <w:pStyle w:val="Heading1"/>
        <w:ind w:left="100"/>
      </w:pPr>
      <w:bookmarkStart w:id="6" w:name="§_465-33_Planting_strips."/>
      <w:bookmarkEnd w:id="6"/>
      <w:r>
        <w:rPr>
          <w:w w:val="125"/>
        </w:rPr>
        <w:t>§ 465-33. Planting strips.</w:t>
      </w:r>
    </w:p>
    <w:p w14:paraId="553BB3B6" w14:textId="77777777" w:rsidR="00507D0B" w:rsidRDefault="00507D0B" w:rsidP="00507D0B">
      <w:pPr>
        <w:pStyle w:val="ListParagraph"/>
        <w:numPr>
          <w:ilvl w:val="0"/>
          <w:numId w:val="16"/>
        </w:numPr>
        <w:tabs>
          <w:tab w:val="left" w:pos="579"/>
          <w:tab w:val="left" w:pos="580"/>
        </w:tabs>
        <w:spacing w:before="185"/>
        <w:contextualSpacing w:val="0"/>
        <w:jc w:val="left"/>
        <w:rPr>
          <w:sz w:val="24"/>
        </w:rPr>
      </w:pPr>
      <w:r>
        <w:rPr>
          <w:w w:val="115"/>
          <w:sz w:val="24"/>
        </w:rPr>
        <w:t>Planting</w:t>
      </w:r>
      <w:r>
        <w:rPr>
          <w:spacing w:val="16"/>
          <w:w w:val="115"/>
          <w:sz w:val="24"/>
        </w:rPr>
        <w:t xml:space="preserve"> </w:t>
      </w:r>
      <w:r>
        <w:rPr>
          <w:w w:val="115"/>
          <w:sz w:val="24"/>
        </w:rPr>
        <w:t>strips</w:t>
      </w:r>
      <w:r>
        <w:rPr>
          <w:spacing w:val="17"/>
          <w:w w:val="115"/>
          <w:sz w:val="24"/>
        </w:rPr>
        <w:t xml:space="preserve"> </w:t>
      </w:r>
      <w:r>
        <w:rPr>
          <w:w w:val="115"/>
          <w:sz w:val="24"/>
        </w:rPr>
        <w:t>shall</w:t>
      </w:r>
      <w:r>
        <w:rPr>
          <w:spacing w:val="17"/>
          <w:w w:val="115"/>
          <w:sz w:val="24"/>
        </w:rPr>
        <w:t xml:space="preserve"> </w:t>
      </w:r>
      <w:r>
        <w:rPr>
          <w:w w:val="115"/>
          <w:sz w:val="24"/>
        </w:rPr>
        <w:t>be</w:t>
      </w:r>
      <w:r>
        <w:rPr>
          <w:spacing w:val="17"/>
          <w:w w:val="115"/>
          <w:sz w:val="24"/>
        </w:rPr>
        <w:t xml:space="preserve"> </w:t>
      </w:r>
      <w:r>
        <w:rPr>
          <w:w w:val="115"/>
          <w:sz w:val="24"/>
        </w:rPr>
        <w:t>of</w:t>
      </w:r>
      <w:r>
        <w:rPr>
          <w:spacing w:val="18"/>
          <w:w w:val="115"/>
          <w:sz w:val="24"/>
        </w:rPr>
        <w:t xml:space="preserve"> </w:t>
      </w:r>
      <w:r>
        <w:rPr>
          <w:w w:val="115"/>
          <w:sz w:val="24"/>
        </w:rPr>
        <w:t>a</w:t>
      </w:r>
      <w:r>
        <w:rPr>
          <w:spacing w:val="17"/>
          <w:w w:val="115"/>
          <w:sz w:val="24"/>
        </w:rPr>
        <w:t xml:space="preserve"> </w:t>
      </w:r>
      <w:r>
        <w:rPr>
          <w:w w:val="115"/>
          <w:sz w:val="24"/>
        </w:rPr>
        <w:t>width</w:t>
      </w:r>
      <w:r>
        <w:rPr>
          <w:spacing w:val="16"/>
          <w:w w:val="115"/>
          <w:sz w:val="24"/>
        </w:rPr>
        <w:t xml:space="preserve"> </w:t>
      </w:r>
      <w:r>
        <w:rPr>
          <w:w w:val="115"/>
          <w:sz w:val="24"/>
        </w:rPr>
        <w:t>required</w:t>
      </w:r>
      <w:r>
        <w:rPr>
          <w:spacing w:val="17"/>
          <w:w w:val="115"/>
          <w:sz w:val="24"/>
        </w:rPr>
        <w:t xml:space="preserve"> </w:t>
      </w:r>
      <w:r>
        <w:rPr>
          <w:w w:val="115"/>
          <w:sz w:val="24"/>
        </w:rPr>
        <w:t>by</w:t>
      </w:r>
      <w:r>
        <w:rPr>
          <w:spacing w:val="18"/>
          <w:w w:val="115"/>
          <w:sz w:val="24"/>
        </w:rPr>
        <w:t xml:space="preserve"> </w:t>
      </w:r>
      <w:r>
        <w:rPr>
          <w:w w:val="115"/>
          <w:sz w:val="24"/>
        </w:rPr>
        <w:t>§</w:t>
      </w:r>
      <w:r>
        <w:rPr>
          <w:spacing w:val="26"/>
          <w:w w:val="115"/>
          <w:sz w:val="24"/>
        </w:rPr>
        <w:t xml:space="preserve"> </w:t>
      </w:r>
      <w:r>
        <w:rPr>
          <w:w w:val="115"/>
          <w:sz w:val="24"/>
        </w:rPr>
        <w:t>465-29B.</w:t>
      </w:r>
    </w:p>
    <w:p w14:paraId="6E6A380A" w14:textId="77777777" w:rsidR="00507D0B" w:rsidRDefault="00507D0B" w:rsidP="00507D0B">
      <w:pPr>
        <w:pStyle w:val="ListParagraph"/>
        <w:numPr>
          <w:ilvl w:val="0"/>
          <w:numId w:val="16"/>
        </w:numPr>
        <w:tabs>
          <w:tab w:val="left" w:pos="580"/>
        </w:tabs>
        <w:spacing w:before="187" w:line="244" w:lineRule="auto"/>
        <w:ind w:right="638"/>
        <w:contextualSpacing w:val="0"/>
        <w:jc w:val="both"/>
        <w:rPr>
          <w:sz w:val="24"/>
        </w:rPr>
      </w:pPr>
      <w:r>
        <w:rPr>
          <w:w w:val="120"/>
          <w:sz w:val="24"/>
        </w:rPr>
        <w:t>The finished grade of such planting strips shall be 2.0%, sloping</w:t>
      </w:r>
      <w:r>
        <w:rPr>
          <w:spacing w:val="63"/>
          <w:w w:val="120"/>
          <w:sz w:val="24"/>
        </w:rPr>
        <w:t xml:space="preserve"> </w:t>
      </w:r>
      <w:r>
        <w:rPr>
          <w:w w:val="120"/>
          <w:sz w:val="24"/>
        </w:rPr>
        <w:t>toward</w:t>
      </w:r>
      <w:r>
        <w:rPr>
          <w:spacing w:val="-8"/>
          <w:w w:val="120"/>
          <w:sz w:val="24"/>
        </w:rPr>
        <w:t xml:space="preserve"> </w:t>
      </w:r>
      <w:r>
        <w:rPr>
          <w:w w:val="120"/>
          <w:sz w:val="24"/>
        </w:rPr>
        <w:t>the</w:t>
      </w:r>
      <w:r>
        <w:rPr>
          <w:spacing w:val="-7"/>
          <w:w w:val="120"/>
          <w:sz w:val="24"/>
        </w:rPr>
        <w:t xml:space="preserve"> </w:t>
      </w:r>
      <w:r>
        <w:rPr>
          <w:spacing w:val="-4"/>
          <w:w w:val="120"/>
          <w:sz w:val="24"/>
        </w:rPr>
        <w:t>roadway.</w:t>
      </w:r>
      <w:r>
        <w:rPr>
          <w:spacing w:val="-7"/>
          <w:w w:val="120"/>
          <w:sz w:val="24"/>
        </w:rPr>
        <w:t xml:space="preserve"> </w:t>
      </w:r>
      <w:r>
        <w:rPr>
          <w:w w:val="120"/>
          <w:sz w:val="24"/>
        </w:rPr>
        <w:t>Where</w:t>
      </w:r>
      <w:r>
        <w:rPr>
          <w:spacing w:val="-8"/>
          <w:w w:val="120"/>
          <w:sz w:val="24"/>
        </w:rPr>
        <w:t xml:space="preserve"> </w:t>
      </w:r>
      <w:r>
        <w:rPr>
          <w:w w:val="120"/>
          <w:sz w:val="24"/>
        </w:rPr>
        <w:t>unusual</w:t>
      </w:r>
      <w:r>
        <w:rPr>
          <w:spacing w:val="-7"/>
          <w:w w:val="120"/>
          <w:sz w:val="24"/>
        </w:rPr>
        <w:t xml:space="preserve"> </w:t>
      </w:r>
      <w:r>
        <w:rPr>
          <w:w w:val="120"/>
          <w:sz w:val="24"/>
        </w:rPr>
        <w:t>physical</w:t>
      </w:r>
      <w:r>
        <w:rPr>
          <w:spacing w:val="-8"/>
          <w:w w:val="120"/>
          <w:sz w:val="24"/>
        </w:rPr>
        <w:t xml:space="preserve"> </w:t>
      </w:r>
      <w:r>
        <w:rPr>
          <w:w w:val="120"/>
          <w:sz w:val="24"/>
        </w:rPr>
        <w:t>land</w:t>
      </w:r>
      <w:r>
        <w:rPr>
          <w:spacing w:val="-7"/>
          <w:w w:val="120"/>
          <w:sz w:val="24"/>
        </w:rPr>
        <w:t xml:space="preserve"> </w:t>
      </w:r>
      <w:r>
        <w:rPr>
          <w:w w:val="120"/>
          <w:sz w:val="24"/>
        </w:rPr>
        <w:t>characteristics or topographic</w:t>
      </w:r>
      <w:r>
        <w:rPr>
          <w:spacing w:val="63"/>
          <w:w w:val="120"/>
          <w:sz w:val="24"/>
        </w:rPr>
        <w:t xml:space="preserve"> </w:t>
      </w:r>
      <w:r>
        <w:rPr>
          <w:w w:val="120"/>
          <w:sz w:val="24"/>
        </w:rPr>
        <w:t>conditions exist, the Board may approve the construction of a planting strip at a slope greater than 2%,</w:t>
      </w:r>
      <w:r>
        <w:rPr>
          <w:spacing w:val="63"/>
          <w:w w:val="120"/>
          <w:sz w:val="24"/>
        </w:rPr>
        <w:t xml:space="preserve"> </w:t>
      </w:r>
      <w:r>
        <w:rPr>
          <w:w w:val="120"/>
          <w:sz w:val="24"/>
        </w:rPr>
        <w:t>provided</w:t>
      </w:r>
      <w:r>
        <w:rPr>
          <w:spacing w:val="-22"/>
          <w:w w:val="120"/>
          <w:sz w:val="24"/>
        </w:rPr>
        <w:t xml:space="preserve"> </w:t>
      </w:r>
      <w:r>
        <w:rPr>
          <w:w w:val="120"/>
          <w:sz w:val="24"/>
        </w:rPr>
        <w:t>the</w:t>
      </w:r>
      <w:r>
        <w:rPr>
          <w:spacing w:val="-21"/>
          <w:w w:val="120"/>
          <w:sz w:val="24"/>
        </w:rPr>
        <w:t xml:space="preserve"> </w:t>
      </w:r>
      <w:r>
        <w:rPr>
          <w:w w:val="120"/>
          <w:sz w:val="24"/>
        </w:rPr>
        <w:t>finished</w:t>
      </w:r>
      <w:r>
        <w:rPr>
          <w:spacing w:val="-20"/>
          <w:w w:val="120"/>
          <w:sz w:val="24"/>
        </w:rPr>
        <w:t xml:space="preserve"> </w:t>
      </w:r>
      <w:r>
        <w:rPr>
          <w:w w:val="120"/>
          <w:sz w:val="24"/>
        </w:rPr>
        <w:t>slope</w:t>
      </w:r>
      <w:r>
        <w:rPr>
          <w:spacing w:val="-22"/>
          <w:w w:val="120"/>
          <w:sz w:val="24"/>
        </w:rPr>
        <w:t xml:space="preserve"> </w:t>
      </w:r>
      <w:r>
        <w:rPr>
          <w:w w:val="120"/>
          <w:sz w:val="24"/>
        </w:rPr>
        <w:t>will</w:t>
      </w:r>
      <w:r>
        <w:rPr>
          <w:spacing w:val="-21"/>
          <w:w w:val="120"/>
          <w:sz w:val="24"/>
        </w:rPr>
        <w:t xml:space="preserve"> </w:t>
      </w:r>
      <w:r>
        <w:rPr>
          <w:w w:val="120"/>
          <w:sz w:val="24"/>
        </w:rPr>
        <w:t>not</w:t>
      </w:r>
      <w:r>
        <w:rPr>
          <w:spacing w:val="-21"/>
          <w:w w:val="120"/>
          <w:sz w:val="24"/>
        </w:rPr>
        <w:t xml:space="preserve"> </w:t>
      </w:r>
      <w:r>
        <w:rPr>
          <w:w w:val="120"/>
          <w:sz w:val="24"/>
        </w:rPr>
        <w:t>project</w:t>
      </w:r>
      <w:r>
        <w:rPr>
          <w:spacing w:val="-21"/>
          <w:w w:val="120"/>
          <w:sz w:val="24"/>
        </w:rPr>
        <w:t xml:space="preserve"> </w:t>
      </w:r>
      <w:r>
        <w:rPr>
          <w:w w:val="120"/>
          <w:sz w:val="24"/>
        </w:rPr>
        <w:t>above</w:t>
      </w:r>
      <w:r>
        <w:rPr>
          <w:spacing w:val="-21"/>
          <w:w w:val="120"/>
          <w:sz w:val="24"/>
        </w:rPr>
        <w:t xml:space="preserve"> </w:t>
      </w:r>
      <w:r>
        <w:rPr>
          <w:w w:val="120"/>
          <w:sz w:val="24"/>
        </w:rPr>
        <w:t>or</w:t>
      </w:r>
      <w:r>
        <w:rPr>
          <w:spacing w:val="-22"/>
          <w:w w:val="120"/>
          <w:sz w:val="24"/>
        </w:rPr>
        <w:t xml:space="preserve"> </w:t>
      </w:r>
      <w:r>
        <w:rPr>
          <w:w w:val="120"/>
          <w:sz w:val="24"/>
        </w:rPr>
        <w:t>below</w:t>
      </w:r>
      <w:r>
        <w:rPr>
          <w:spacing w:val="-21"/>
          <w:w w:val="120"/>
          <w:sz w:val="24"/>
        </w:rPr>
        <w:t xml:space="preserve"> </w:t>
      </w:r>
      <w:r>
        <w:rPr>
          <w:w w:val="120"/>
          <w:sz w:val="24"/>
        </w:rPr>
        <w:t>a</w:t>
      </w:r>
      <w:r>
        <w:rPr>
          <w:spacing w:val="-21"/>
          <w:w w:val="120"/>
          <w:sz w:val="24"/>
        </w:rPr>
        <w:t xml:space="preserve"> </w:t>
      </w:r>
      <w:r>
        <w:rPr>
          <w:w w:val="120"/>
          <w:sz w:val="24"/>
        </w:rPr>
        <w:t>plane sloped two horizontal to one vertical upward or downward from the edge of the</w:t>
      </w:r>
      <w:r>
        <w:rPr>
          <w:spacing w:val="44"/>
          <w:w w:val="120"/>
          <w:sz w:val="24"/>
        </w:rPr>
        <w:t xml:space="preserve"> </w:t>
      </w:r>
      <w:r>
        <w:rPr>
          <w:spacing w:val="-4"/>
          <w:w w:val="120"/>
          <w:sz w:val="24"/>
        </w:rPr>
        <w:t>roadway.</w:t>
      </w:r>
    </w:p>
    <w:p w14:paraId="7BF4B930" w14:textId="77777777" w:rsidR="00507D0B" w:rsidRDefault="00507D0B" w:rsidP="00507D0B">
      <w:pPr>
        <w:pStyle w:val="ListParagraph"/>
        <w:numPr>
          <w:ilvl w:val="0"/>
          <w:numId w:val="16"/>
        </w:numPr>
        <w:tabs>
          <w:tab w:val="left" w:pos="580"/>
        </w:tabs>
        <w:spacing w:before="187" w:line="244" w:lineRule="auto"/>
        <w:ind w:right="638"/>
        <w:contextualSpacing w:val="0"/>
        <w:jc w:val="both"/>
        <w:rPr>
          <w:sz w:val="24"/>
        </w:rPr>
      </w:pPr>
      <w:r>
        <w:rPr>
          <w:w w:val="120"/>
          <w:sz w:val="24"/>
        </w:rPr>
        <w:t>No trees or other obstruction shall be placed or retained within</w:t>
      </w:r>
      <w:r>
        <w:rPr>
          <w:spacing w:val="63"/>
          <w:w w:val="120"/>
          <w:sz w:val="24"/>
        </w:rPr>
        <w:t xml:space="preserve"> </w:t>
      </w:r>
      <w:r>
        <w:rPr>
          <w:w w:val="120"/>
          <w:sz w:val="24"/>
        </w:rPr>
        <w:t xml:space="preserve">the planting strip </w:t>
      </w:r>
      <w:proofErr w:type="gramStart"/>
      <w:r>
        <w:rPr>
          <w:w w:val="120"/>
          <w:sz w:val="24"/>
        </w:rPr>
        <w:t>so as to</w:t>
      </w:r>
      <w:proofErr w:type="gramEnd"/>
      <w:r>
        <w:rPr>
          <w:w w:val="120"/>
          <w:sz w:val="24"/>
        </w:rPr>
        <w:t xml:space="preserve"> be closer than two feet to the edge of the</w:t>
      </w:r>
      <w:r>
        <w:rPr>
          <w:spacing w:val="11"/>
          <w:w w:val="120"/>
          <w:sz w:val="24"/>
        </w:rPr>
        <w:t xml:space="preserve"> </w:t>
      </w:r>
      <w:r>
        <w:rPr>
          <w:spacing w:val="-4"/>
          <w:w w:val="120"/>
          <w:sz w:val="24"/>
        </w:rPr>
        <w:t>roadway.</w:t>
      </w:r>
    </w:p>
    <w:p w14:paraId="76715375" w14:textId="77777777" w:rsidR="00507D0B" w:rsidRDefault="00507D0B" w:rsidP="00507D0B">
      <w:pPr>
        <w:spacing w:line="244" w:lineRule="auto"/>
        <w:jc w:val="both"/>
        <w:rPr>
          <w:sz w:val="24"/>
        </w:rPr>
        <w:sectPr w:rsidR="00507D0B">
          <w:pgSz w:w="12240" w:h="15840"/>
          <w:pgMar w:top="820" w:right="1520" w:bottom="1280" w:left="1520" w:header="0" w:footer="1098" w:gutter="0"/>
          <w:cols w:space="720"/>
        </w:sectPr>
      </w:pPr>
    </w:p>
    <w:p w14:paraId="749B946E" w14:textId="77777777" w:rsidR="00507D0B" w:rsidRDefault="00507D0B" w:rsidP="00507D0B">
      <w:pPr>
        <w:tabs>
          <w:tab w:val="left" w:pos="8145"/>
        </w:tabs>
        <w:spacing w:before="79"/>
        <w:ind w:left="640"/>
      </w:pPr>
      <w:r>
        <w:rPr>
          <w:w w:val="110"/>
        </w:rPr>
        <w:lastRenderedPageBreak/>
        <w:t>§</w:t>
      </w:r>
      <w:r>
        <w:rPr>
          <w:spacing w:val="18"/>
          <w:w w:val="110"/>
        </w:rPr>
        <w:t xml:space="preserve"> </w:t>
      </w:r>
      <w:r>
        <w:rPr>
          <w:w w:val="110"/>
        </w:rPr>
        <w:t>465-33</w:t>
      </w:r>
      <w:r>
        <w:rPr>
          <w:w w:val="110"/>
        </w:rPr>
        <w:tab/>
        <w:t>§</w:t>
      </w:r>
      <w:r>
        <w:rPr>
          <w:spacing w:val="19"/>
          <w:w w:val="110"/>
        </w:rPr>
        <w:t xml:space="preserve"> </w:t>
      </w:r>
      <w:r>
        <w:rPr>
          <w:w w:val="110"/>
        </w:rPr>
        <w:t>465-36</w:t>
      </w:r>
    </w:p>
    <w:p w14:paraId="0F9A3394" w14:textId="77777777" w:rsidR="00507D0B" w:rsidRDefault="00507D0B" w:rsidP="00507D0B">
      <w:pPr>
        <w:pStyle w:val="BodyText"/>
        <w:spacing w:before="11"/>
        <w:ind w:firstLine="0"/>
        <w:jc w:val="left"/>
        <w:rPr>
          <w:sz w:val="15"/>
        </w:rPr>
      </w:pPr>
    </w:p>
    <w:p w14:paraId="29B972BC" w14:textId="77777777" w:rsidR="00507D0B" w:rsidRDefault="00507D0B" w:rsidP="00507D0B">
      <w:pPr>
        <w:pStyle w:val="ListParagraph"/>
        <w:numPr>
          <w:ilvl w:val="0"/>
          <w:numId w:val="16"/>
        </w:numPr>
        <w:tabs>
          <w:tab w:val="left" w:pos="1120"/>
        </w:tabs>
        <w:spacing w:before="95" w:line="244" w:lineRule="auto"/>
        <w:ind w:left="1120" w:right="98"/>
        <w:contextualSpacing w:val="0"/>
        <w:jc w:val="both"/>
        <w:rPr>
          <w:sz w:val="24"/>
        </w:rPr>
      </w:pPr>
      <w:r>
        <w:rPr>
          <w:w w:val="120"/>
          <w:sz w:val="24"/>
        </w:rPr>
        <w:t>The top four inches of side slopes shall consist of good quality loam, screened, raked, and rolled with a hand roller to grade.</w:t>
      </w:r>
      <w:r>
        <w:rPr>
          <w:spacing w:val="-36"/>
          <w:w w:val="120"/>
          <w:sz w:val="24"/>
        </w:rPr>
        <w:t xml:space="preserve"> </w:t>
      </w:r>
      <w:r>
        <w:rPr>
          <w:w w:val="120"/>
          <w:sz w:val="24"/>
        </w:rPr>
        <w:t xml:space="preserve">The loam shall be seeded with lawn grass seed applied in </w:t>
      </w:r>
      <w:proofErr w:type="gramStart"/>
      <w:r>
        <w:rPr>
          <w:w w:val="120"/>
          <w:sz w:val="24"/>
        </w:rPr>
        <w:t>sufficient</w:t>
      </w:r>
      <w:proofErr w:type="gramEnd"/>
      <w:r>
        <w:rPr>
          <w:w w:val="120"/>
          <w:sz w:val="24"/>
        </w:rPr>
        <w:t xml:space="preserve"> quantity to assure adequate coverage, rolled when the loam is</w:t>
      </w:r>
      <w:r>
        <w:rPr>
          <w:spacing w:val="63"/>
          <w:w w:val="120"/>
          <w:sz w:val="24"/>
        </w:rPr>
        <w:t xml:space="preserve"> </w:t>
      </w:r>
      <w:r>
        <w:rPr>
          <w:w w:val="120"/>
          <w:sz w:val="24"/>
        </w:rPr>
        <w:t>moist.</w:t>
      </w:r>
    </w:p>
    <w:p w14:paraId="4A735217" w14:textId="77777777" w:rsidR="00507D0B" w:rsidRDefault="00507D0B" w:rsidP="00507D0B">
      <w:pPr>
        <w:pStyle w:val="BodyText"/>
        <w:spacing w:before="1"/>
        <w:ind w:firstLine="0"/>
        <w:jc w:val="left"/>
      </w:pPr>
    </w:p>
    <w:p w14:paraId="4521143F" w14:textId="77777777" w:rsidR="00507D0B" w:rsidRDefault="00507D0B" w:rsidP="00507D0B">
      <w:pPr>
        <w:pStyle w:val="Heading1"/>
      </w:pPr>
      <w:bookmarkStart w:id="7" w:name="§_465-34_Side_slopes."/>
      <w:bookmarkEnd w:id="7"/>
      <w:r>
        <w:rPr>
          <w:w w:val="120"/>
        </w:rPr>
        <w:t>§ 465-34. Side slopes.</w:t>
      </w:r>
    </w:p>
    <w:p w14:paraId="21129133" w14:textId="77777777" w:rsidR="00507D0B" w:rsidRDefault="00507D0B" w:rsidP="00507D0B">
      <w:pPr>
        <w:pStyle w:val="ListParagraph"/>
        <w:numPr>
          <w:ilvl w:val="0"/>
          <w:numId w:val="15"/>
        </w:numPr>
        <w:tabs>
          <w:tab w:val="left" w:pos="1120"/>
        </w:tabs>
        <w:spacing w:before="186" w:line="244" w:lineRule="auto"/>
        <w:ind w:right="98"/>
        <w:contextualSpacing w:val="0"/>
        <w:jc w:val="both"/>
        <w:rPr>
          <w:sz w:val="24"/>
        </w:rPr>
      </w:pPr>
      <w:r>
        <w:rPr>
          <w:w w:val="120"/>
          <w:sz w:val="24"/>
        </w:rPr>
        <w:t xml:space="preserve">The area in back of the sidewalk </w:t>
      </w:r>
      <w:r>
        <w:rPr>
          <w:spacing w:val="-10"/>
          <w:w w:val="120"/>
          <w:sz w:val="24"/>
        </w:rPr>
        <w:t>or,</w:t>
      </w:r>
      <w:r>
        <w:rPr>
          <w:spacing w:val="43"/>
          <w:w w:val="120"/>
          <w:sz w:val="24"/>
        </w:rPr>
        <w:t xml:space="preserve"> </w:t>
      </w:r>
      <w:r>
        <w:rPr>
          <w:w w:val="120"/>
          <w:sz w:val="24"/>
        </w:rPr>
        <w:t>where no sidewalk is constructed,</w:t>
      </w:r>
      <w:r>
        <w:rPr>
          <w:spacing w:val="-9"/>
          <w:w w:val="120"/>
          <w:sz w:val="24"/>
        </w:rPr>
        <w:t xml:space="preserve"> </w:t>
      </w:r>
      <w:r>
        <w:rPr>
          <w:w w:val="120"/>
          <w:sz w:val="24"/>
        </w:rPr>
        <w:t>in</w:t>
      </w:r>
      <w:r>
        <w:rPr>
          <w:spacing w:val="-9"/>
          <w:w w:val="120"/>
          <w:sz w:val="24"/>
        </w:rPr>
        <w:t xml:space="preserve"> </w:t>
      </w:r>
      <w:r>
        <w:rPr>
          <w:w w:val="120"/>
          <w:sz w:val="24"/>
        </w:rPr>
        <w:t>back</w:t>
      </w:r>
      <w:r>
        <w:rPr>
          <w:spacing w:val="-8"/>
          <w:w w:val="120"/>
          <w:sz w:val="24"/>
        </w:rPr>
        <w:t xml:space="preserve"> </w:t>
      </w:r>
      <w:r>
        <w:rPr>
          <w:w w:val="120"/>
          <w:sz w:val="24"/>
        </w:rPr>
        <w:t>of</w:t>
      </w:r>
      <w:r>
        <w:rPr>
          <w:spacing w:val="-9"/>
          <w:w w:val="120"/>
          <w:sz w:val="24"/>
        </w:rPr>
        <w:t xml:space="preserve"> </w:t>
      </w:r>
      <w:r>
        <w:rPr>
          <w:w w:val="120"/>
          <w:sz w:val="24"/>
        </w:rPr>
        <w:t>the</w:t>
      </w:r>
      <w:r>
        <w:rPr>
          <w:spacing w:val="-8"/>
          <w:w w:val="120"/>
          <w:sz w:val="24"/>
        </w:rPr>
        <w:t xml:space="preserve"> </w:t>
      </w:r>
      <w:r>
        <w:rPr>
          <w:w w:val="120"/>
          <w:sz w:val="24"/>
        </w:rPr>
        <w:t>required</w:t>
      </w:r>
      <w:r>
        <w:rPr>
          <w:spacing w:val="-9"/>
          <w:w w:val="120"/>
          <w:sz w:val="24"/>
        </w:rPr>
        <w:t xml:space="preserve"> </w:t>
      </w:r>
      <w:r>
        <w:rPr>
          <w:w w:val="120"/>
          <w:sz w:val="24"/>
        </w:rPr>
        <w:t>planting</w:t>
      </w:r>
      <w:r>
        <w:rPr>
          <w:spacing w:val="-8"/>
          <w:w w:val="120"/>
          <w:sz w:val="24"/>
        </w:rPr>
        <w:t xml:space="preserve"> </w:t>
      </w:r>
      <w:r>
        <w:rPr>
          <w:w w:val="120"/>
          <w:sz w:val="24"/>
        </w:rPr>
        <w:t>strip</w:t>
      </w:r>
      <w:r>
        <w:rPr>
          <w:spacing w:val="-9"/>
          <w:w w:val="120"/>
          <w:sz w:val="24"/>
        </w:rPr>
        <w:t xml:space="preserve"> </w:t>
      </w:r>
      <w:r>
        <w:rPr>
          <w:w w:val="120"/>
          <w:sz w:val="24"/>
        </w:rPr>
        <w:t>shall</w:t>
      </w:r>
      <w:r>
        <w:rPr>
          <w:spacing w:val="-8"/>
          <w:w w:val="120"/>
          <w:sz w:val="24"/>
        </w:rPr>
        <w:t xml:space="preserve"> </w:t>
      </w:r>
      <w:r>
        <w:rPr>
          <w:w w:val="120"/>
          <w:sz w:val="24"/>
        </w:rPr>
        <w:t>be</w:t>
      </w:r>
      <w:r>
        <w:rPr>
          <w:spacing w:val="-9"/>
          <w:w w:val="120"/>
          <w:sz w:val="24"/>
        </w:rPr>
        <w:t xml:space="preserve"> </w:t>
      </w:r>
      <w:r>
        <w:rPr>
          <w:w w:val="120"/>
          <w:sz w:val="24"/>
        </w:rPr>
        <w:t>graded to a point where it coincides with the finished grade of abutting</w:t>
      </w:r>
      <w:r>
        <w:rPr>
          <w:spacing w:val="63"/>
          <w:w w:val="120"/>
          <w:sz w:val="24"/>
        </w:rPr>
        <w:t xml:space="preserve"> </w:t>
      </w:r>
      <w:r>
        <w:rPr>
          <w:w w:val="120"/>
          <w:sz w:val="24"/>
        </w:rPr>
        <w:t>lots in such a manner that no portion thereof within the right-of- way lines of the street will project above a plane sloped two horizontal to one vertical from the edge of the sidewalk or grass lot, or be below a place sloped two horizontal to one vertical downward.</w:t>
      </w:r>
    </w:p>
    <w:p w14:paraId="605922F9" w14:textId="77777777" w:rsidR="00507D0B" w:rsidRDefault="00507D0B" w:rsidP="00507D0B">
      <w:pPr>
        <w:pStyle w:val="ListParagraph"/>
        <w:numPr>
          <w:ilvl w:val="0"/>
          <w:numId w:val="15"/>
        </w:numPr>
        <w:tabs>
          <w:tab w:val="left" w:pos="1120"/>
        </w:tabs>
        <w:spacing w:before="188" w:line="244" w:lineRule="auto"/>
        <w:ind w:right="98"/>
        <w:contextualSpacing w:val="0"/>
        <w:jc w:val="both"/>
        <w:rPr>
          <w:sz w:val="24"/>
        </w:rPr>
      </w:pPr>
      <w:r>
        <w:rPr>
          <w:w w:val="120"/>
          <w:sz w:val="24"/>
        </w:rPr>
        <w:t>The top four inches of side slopes shall consist of good quality loam, screened, raked, and rolled with a hand roller to grade.</w:t>
      </w:r>
      <w:r>
        <w:rPr>
          <w:spacing w:val="-36"/>
          <w:w w:val="120"/>
          <w:sz w:val="24"/>
        </w:rPr>
        <w:t xml:space="preserve"> </w:t>
      </w:r>
      <w:r>
        <w:rPr>
          <w:w w:val="120"/>
          <w:sz w:val="24"/>
        </w:rPr>
        <w:t xml:space="preserve">The loam shall be seeded with lawn grass seed applied in </w:t>
      </w:r>
      <w:proofErr w:type="gramStart"/>
      <w:r>
        <w:rPr>
          <w:w w:val="120"/>
          <w:sz w:val="24"/>
        </w:rPr>
        <w:t>sufficient</w:t>
      </w:r>
      <w:proofErr w:type="gramEnd"/>
      <w:r>
        <w:rPr>
          <w:w w:val="120"/>
          <w:sz w:val="24"/>
        </w:rPr>
        <w:t xml:space="preserve"> quantity to assure adequate coverage, rolled when the loam is</w:t>
      </w:r>
      <w:r>
        <w:rPr>
          <w:spacing w:val="63"/>
          <w:w w:val="120"/>
          <w:sz w:val="24"/>
        </w:rPr>
        <w:t xml:space="preserve"> </w:t>
      </w:r>
      <w:r>
        <w:rPr>
          <w:w w:val="120"/>
          <w:sz w:val="24"/>
        </w:rPr>
        <w:t>moist.</w:t>
      </w:r>
    </w:p>
    <w:p w14:paraId="569F954E" w14:textId="77777777" w:rsidR="00507D0B" w:rsidRDefault="00507D0B" w:rsidP="00507D0B">
      <w:pPr>
        <w:pStyle w:val="BodyText"/>
        <w:spacing w:before="1"/>
        <w:ind w:firstLine="0"/>
        <w:jc w:val="left"/>
      </w:pPr>
    </w:p>
    <w:p w14:paraId="432FABED" w14:textId="77777777" w:rsidR="00507D0B" w:rsidRDefault="00507D0B" w:rsidP="00507D0B">
      <w:pPr>
        <w:pStyle w:val="Heading1"/>
      </w:pPr>
      <w:bookmarkStart w:id="8" w:name="§_465-35_Monuments_and_markers."/>
      <w:bookmarkEnd w:id="8"/>
      <w:r>
        <w:rPr>
          <w:w w:val="120"/>
        </w:rPr>
        <w:t>§ 465-35. Monuments and markers.</w:t>
      </w:r>
    </w:p>
    <w:p w14:paraId="16E36DBB" w14:textId="77777777" w:rsidR="00507D0B" w:rsidRDefault="00507D0B" w:rsidP="00507D0B">
      <w:pPr>
        <w:pStyle w:val="ListParagraph"/>
        <w:numPr>
          <w:ilvl w:val="0"/>
          <w:numId w:val="14"/>
        </w:numPr>
        <w:tabs>
          <w:tab w:val="left" w:pos="1120"/>
        </w:tabs>
        <w:spacing w:before="185" w:line="244" w:lineRule="auto"/>
        <w:ind w:right="98"/>
        <w:contextualSpacing w:val="0"/>
        <w:jc w:val="both"/>
        <w:rPr>
          <w:sz w:val="24"/>
        </w:rPr>
      </w:pPr>
      <w:r>
        <w:rPr>
          <w:w w:val="120"/>
          <w:sz w:val="24"/>
        </w:rPr>
        <w:t>Granite or concrete monuments three feet six inches in length</w:t>
      </w:r>
      <w:r>
        <w:rPr>
          <w:spacing w:val="63"/>
          <w:w w:val="120"/>
          <w:sz w:val="24"/>
        </w:rPr>
        <w:t xml:space="preserve"> </w:t>
      </w:r>
      <w:r>
        <w:rPr>
          <w:w w:val="120"/>
          <w:sz w:val="24"/>
        </w:rPr>
        <w:t>dressed or six inches at the top with a three-eighths-inch drill</w:t>
      </w:r>
      <w:r>
        <w:rPr>
          <w:spacing w:val="63"/>
          <w:w w:val="120"/>
          <w:sz w:val="24"/>
        </w:rPr>
        <w:t xml:space="preserve"> </w:t>
      </w:r>
      <w:r>
        <w:rPr>
          <w:w w:val="120"/>
          <w:sz w:val="24"/>
        </w:rPr>
        <w:t>hole in the center and not less than six inches square at</w:t>
      </w:r>
      <w:r>
        <w:rPr>
          <w:spacing w:val="26"/>
          <w:w w:val="120"/>
          <w:sz w:val="24"/>
        </w:rPr>
        <w:t xml:space="preserve"> </w:t>
      </w:r>
      <w:r>
        <w:rPr>
          <w:w w:val="120"/>
          <w:sz w:val="24"/>
        </w:rPr>
        <w:t>the bottom shall be set to finish grade as shown on</w:t>
      </w:r>
      <w:r>
        <w:rPr>
          <w:spacing w:val="8"/>
          <w:w w:val="120"/>
          <w:sz w:val="24"/>
        </w:rPr>
        <w:t xml:space="preserve"> </w:t>
      </w:r>
      <w:r>
        <w:rPr>
          <w:w w:val="120"/>
          <w:sz w:val="24"/>
        </w:rPr>
        <w:t>plans.</w:t>
      </w:r>
    </w:p>
    <w:p w14:paraId="2DF54F1D" w14:textId="77777777" w:rsidR="00507D0B" w:rsidRDefault="00507D0B" w:rsidP="00507D0B">
      <w:pPr>
        <w:pStyle w:val="ListParagraph"/>
        <w:numPr>
          <w:ilvl w:val="0"/>
          <w:numId w:val="14"/>
        </w:numPr>
        <w:tabs>
          <w:tab w:val="left" w:pos="1120"/>
        </w:tabs>
        <w:spacing w:before="184" w:line="244" w:lineRule="auto"/>
        <w:ind w:right="98"/>
        <w:contextualSpacing w:val="0"/>
        <w:jc w:val="both"/>
        <w:rPr>
          <w:sz w:val="24"/>
        </w:rPr>
      </w:pPr>
      <w:r>
        <w:rPr>
          <w:w w:val="120"/>
          <w:sz w:val="24"/>
        </w:rPr>
        <w:t>No</w:t>
      </w:r>
      <w:r>
        <w:rPr>
          <w:spacing w:val="-15"/>
          <w:w w:val="120"/>
          <w:sz w:val="24"/>
        </w:rPr>
        <w:t xml:space="preserve"> </w:t>
      </w:r>
      <w:r>
        <w:rPr>
          <w:w w:val="120"/>
          <w:sz w:val="24"/>
        </w:rPr>
        <w:t>permanent</w:t>
      </w:r>
      <w:r>
        <w:rPr>
          <w:spacing w:val="-13"/>
          <w:w w:val="120"/>
          <w:sz w:val="24"/>
        </w:rPr>
        <w:t xml:space="preserve"> </w:t>
      </w:r>
      <w:r>
        <w:rPr>
          <w:w w:val="120"/>
          <w:sz w:val="24"/>
        </w:rPr>
        <w:t>monuments</w:t>
      </w:r>
      <w:r>
        <w:rPr>
          <w:spacing w:val="-14"/>
          <w:w w:val="120"/>
          <w:sz w:val="24"/>
        </w:rPr>
        <w:t xml:space="preserve"> </w:t>
      </w:r>
      <w:r>
        <w:rPr>
          <w:w w:val="120"/>
          <w:sz w:val="24"/>
        </w:rPr>
        <w:t>shall</w:t>
      </w:r>
      <w:r>
        <w:rPr>
          <w:spacing w:val="-14"/>
          <w:w w:val="120"/>
          <w:sz w:val="24"/>
        </w:rPr>
        <w:t xml:space="preserve"> </w:t>
      </w:r>
      <w:r>
        <w:rPr>
          <w:w w:val="120"/>
          <w:sz w:val="24"/>
        </w:rPr>
        <w:t>be</w:t>
      </w:r>
      <w:r>
        <w:rPr>
          <w:spacing w:val="-14"/>
          <w:w w:val="120"/>
          <w:sz w:val="24"/>
        </w:rPr>
        <w:t xml:space="preserve"> </w:t>
      </w:r>
      <w:r>
        <w:rPr>
          <w:w w:val="120"/>
          <w:sz w:val="24"/>
        </w:rPr>
        <w:t>installed</w:t>
      </w:r>
      <w:r>
        <w:rPr>
          <w:spacing w:val="-13"/>
          <w:w w:val="120"/>
          <w:sz w:val="24"/>
        </w:rPr>
        <w:t xml:space="preserve"> </w:t>
      </w:r>
      <w:r>
        <w:rPr>
          <w:w w:val="120"/>
          <w:sz w:val="24"/>
        </w:rPr>
        <w:t>until</w:t>
      </w:r>
      <w:r>
        <w:rPr>
          <w:spacing w:val="-14"/>
          <w:w w:val="120"/>
          <w:sz w:val="24"/>
        </w:rPr>
        <w:t xml:space="preserve"> </w:t>
      </w:r>
      <w:r>
        <w:rPr>
          <w:w w:val="120"/>
          <w:sz w:val="24"/>
        </w:rPr>
        <w:t>all</w:t>
      </w:r>
      <w:r>
        <w:rPr>
          <w:spacing w:val="-14"/>
          <w:w w:val="120"/>
          <w:sz w:val="24"/>
        </w:rPr>
        <w:t xml:space="preserve"> </w:t>
      </w:r>
      <w:r>
        <w:rPr>
          <w:w w:val="120"/>
          <w:sz w:val="24"/>
        </w:rPr>
        <w:t>construction which could destroy or disturb the monuments is</w:t>
      </w:r>
      <w:r>
        <w:rPr>
          <w:spacing w:val="-6"/>
          <w:w w:val="120"/>
          <w:sz w:val="24"/>
        </w:rPr>
        <w:t xml:space="preserve"> </w:t>
      </w:r>
      <w:r>
        <w:rPr>
          <w:w w:val="120"/>
          <w:sz w:val="24"/>
        </w:rPr>
        <w:t>completed.</w:t>
      </w:r>
    </w:p>
    <w:p w14:paraId="36E8DD82" w14:textId="77777777" w:rsidR="00507D0B" w:rsidRDefault="00507D0B" w:rsidP="00507D0B">
      <w:pPr>
        <w:pStyle w:val="BodyText"/>
        <w:spacing w:before="10"/>
        <w:ind w:firstLine="0"/>
        <w:jc w:val="left"/>
        <w:rPr>
          <w:sz w:val="23"/>
        </w:rPr>
      </w:pPr>
    </w:p>
    <w:p w14:paraId="1E869321" w14:textId="77777777" w:rsidR="00507D0B" w:rsidRDefault="00507D0B" w:rsidP="00507D0B">
      <w:pPr>
        <w:pStyle w:val="Heading1"/>
      </w:pPr>
      <w:bookmarkStart w:id="9" w:name="§_465-36_Drainage."/>
      <w:bookmarkEnd w:id="9"/>
      <w:r>
        <w:rPr>
          <w:w w:val="120"/>
        </w:rPr>
        <w:t>§ 465-36. Drainage.</w:t>
      </w:r>
    </w:p>
    <w:p w14:paraId="2BC716BB" w14:textId="77777777" w:rsidR="00507D0B" w:rsidRDefault="00507D0B" w:rsidP="00507D0B">
      <w:pPr>
        <w:pStyle w:val="ListParagraph"/>
        <w:numPr>
          <w:ilvl w:val="0"/>
          <w:numId w:val="13"/>
        </w:numPr>
        <w:tabs>
          <w:tab w:val="left" w:pos="1120"/>
        </w:tabs>
        <w:spacing w:before="186" w:line="244" w:lineRule="auto"/>
        <w:ind w:right="98"/>
        <w:contextualSpacing w:val="0"/>
        <w:jc w:val="both"/>
        <w:rPr>
          <w:sz w:val="24"/>
        </w:rPr>
      </w:pPr>
      <w:r>
        <w:rPr>
          <w:w w:val="120"/>
          <w:sz w:val="24"/>
        </w:rPr>
        <w:t>The construction of the drainage system, including methods of construction and quality of materials used, shall be in conformity with</w:t>
      </w:r>
      <w:r>
        <w:rPr>
          <w:spacing w:val="-17"/>
          <w:w w:val="120"/>
          <w:sz w:val="24"/>
        </w:rPr>
        <w:t xml:space="preserve"> </w:t>
      </w:r>
      <w:r>
        <w:rPr>
          <w:w w:val="120"/>
          <w:sz w:val="24"/>
        </w:rPr>
        <w:t>the</w:t>
      </w:r>
      <w:r>
        <w:rPr>
          <w:spacing w:val="-17"/>
          <w:w w:val="120"/>
          <w:sz w:val="24"/>
        </w:rPr>
        <w:t xml:space="preserve"> </w:t>
      </w:r>
      <w:r>
        <w:rPr>
          <w:w w:val="120"/>
          <w:sz w:val="24"/>
        </w:rPr>
        <w:t>definitive</w:t>
      </w:r>
      <w:r>
        <w:rPr>
          <w:spacing w:val="-16"/>
          <w:w w:val="120"/>
          <w:sz w:val="24"/>
        </w:rPr>
        <w:t xml:space="preserve"> </w:t>
      </w:r>
      <w:r>
        <w:rPr>
          <w:w w:val="120"/>
          <w:sz w:val="24"/>
        </w:rPr>
        <w:t>plan</w:t>
      </w:r>
      <w:r>
        <w:rPr>
          <w:spacing w:val="-17"/>
          <w:w w:val="120"/>
          <w:sz w:val="24"/>
        </w:rPr>
        <w:t xml:space="preserve"> </w:t>
      </w:r>
      <w:r>
        <w:rPr>
          <w:w w:val="120"/>
          <w:sz w:val="24"/>
        </w:rPr>
        <w:t>and</w:t>
      </w:r>
      <w:r>
        <w:rPr>
          <w:spacing w:val="-17"/>
          <w:w w:val="120"/>
          <w:sz w:val="24"/>
        </w:rPr>
        <w:t xml:space="preserve"> </w:t>
      </w:r>
      <w:r>
        <w:rPr>
          <w:w w:val="120"/>
          <w:sz w:val="24"/>
        </w:rPr>
        <w:t>the</w:t>
      </w:r>
      <w:r>
        <w:rPr>
          <w:spacing w:val="-17"/>
          <w:w w:val="120"/>
          <w:sz w:val="24"/>
        </w:rPr>
        <w:t xml:space="preserve"> </w:t>
      </w:r>
      <w:r>
        <w:rPr>
          <w:w w:val="120"/>
          <w:sz w:val="24"/>
        </w:rPr>
        <w:t>details</w:t>
      </w:r>
      <w:r>
        <w:rPr>
          <w:spacing w:val="-16"/>
          <w:w w:val="120"/>
          <w:sz w:val="24"/>
        </w:rPr>
        <w:t xml:space="preserve"> </w:t>
      </w:r>
      <w:r>
        <w:rPr>
          <w:w w:val="120"/>
          <w:sz w:val="24"/>
        </w:rPr>
        <w:t>shall</w:t>
      </w:r>
      <w:r>
        <w:rPr>
          <w:spacing w:val="-17"/>
          <w:w w:val="120"/>
          <w:sz w:val="24"/>
        </w:rPr>
        <w:t xml:space="preserve"> </w:t>
      </w:r>
      <w:r>
        <w:rPr>
          <w:w w:val="120"/>
          <w:sz w:val="24"/>
        </w:rPr>
        <w:t>conform</w:t>
      </w:r>
      <w:r>
        <w:rPr>
          <w:spacing w:val="-17"/>
          <w:w w:val="120"/>
          <w:sz w:val="24"/>
        </w:rPr>
        <w:t xml:space="preserve"> </w:t>
      </w:r>
      <w:r>
        <w:rPr>
          <w:w w:val="120"/>
          <w:sz w:val="24"/>
        </w:rPr>
        <w:t>to</w:t>
      </w:r>
      <w:r>
        <w:rPr>
          <w:spacing w:val="-16"/>
          <w:w w:val="120"/>
          <w:sz w:val="24"/>
        </w:rPr>
        <w:t xml:space="preserve"> </w:t>
      </w:r>
      <w:r>
        <w:rPr>
          <w:w w:val="120"/>
          <w:sz w:val="24"/>
        </w:rPr>
        <w:t>the</w:t>
      </w:r>
      <w:r>
        <w:rPr>
          <w:spacing w:val="-17"/>
          <w:w w:val="120"/>
          <w:sz w:val="24"/>
        </w:rPr>
        <w:t xml:space="preserve"> </w:t>
      </w:r>
      <w:r>
        <w:rPr>
          <w:w w:val="120"/>
          <w:sz w:val="24"/>
        </w:rPr>
        <w:t xml:space="preserve">details of the Massachusetts Department of Public </w:t>
      </w:r>
      <w:r>
        <w:rPr>
          <w:spacing w:val="-4"/>
          <w:w w:val="120"/>
          <w:sz w:val="24"/>
        </w:rPr>
        <w:t xml:space="preserve">Works </w:t>
      </w:r>
      <w:r>
        <w:rPr>
          <w:w w:val="120"/>
          <w:sz w:val="24"/>
        </w:rPr>
        <w:t>Specifications and Standards, unless specifically excepted by the</w:t>
      </w:r>
      <w:r>
        <w:rPr>
          <w:spacing w:val="58"/>
          <w:w w:val="120"/>
          <w:sz w:val="24"/>
        </w:rPr>
        <w:t xml:space="preserve"> </w:t>
      </w:r>
      <w:r>
        <w:rPr>
          <w:w w:val="120"/>
          <w:sz w:val="24"/>
        </w:rPr>
        <w:t>Board.</w:t>
      </w:r>
    </w:p>
    <w:p w14:paraId="0FBFD130" w14:textId="77777777" w:rsidR="00507D0B" w:rsidRDefault="00507D0B" w:rsidP="00507D0B">
      <w:pPr>
        <w:pStyle w:val="ListParagraph"/>
        <w:numPr>
          <w:ilvl w:val="0"/>
          <w:numId w:val="13"/>
        </w:numPr>
        <w:tabs>
          <w:tab w:val="left" w:pos="1120"/>
        </w:tabs>
        <w:spacing w:before="185" w:line="244" w:lineRule="auto"/>
        <w:ind w:right="98"/>
        <w:contextualSpacing w:val="0"/>
        <w:jc w:val="both"/>
        <w:rPr>
          <w:sz w:val="24"/>
        </w:rPr>
      </w:pPr>
      <w:r>
        <w:rPr>
          <w:w w:val="120"/>
          <w:sz w:val="24"/>
        </w:rPr>
        <w:t>The quantity of stormwater carried by drains normally shall be determined by the rational method, unless an engineer shows</w:t>
      </w:r>
      <w:r>
        <w:rPr>
          <w:spacing w:val="63"/>
          <w:w w:val="120"/>
          <w:sz w:val="24"/>
        </w:rPr>
        <w:t xml:space="preserve"> </w:t>
      </w:r>
      <w:r>
        <w:rPr>
          <w:w w:val="120"/>
          <w:sz w:val="24"/>
        </w:rPr>
        <w:t xml:space="preserve">evidence that another approach is more appropriate in a specific case. </w:t>
      </w:r>
      <w:r>
        <w:rPr>
          <w:spacing w:val="-5"/>
          <w:w w:val="120"/>
          <w:sz w:val="24"/>
        </w:rPr>
        <w:t xml:space="preserve">However, </w:t>
      </w:r>
      <w:r>
        <w:rPr>
          <w:w w:val="120"/>
          <w:sz w:val="24"/>
        </w:rPr>
        <w:t xml:space="preserve">in no event shall the protection provided be for a lower design storm that specified </w:t>
      </w:r>
      <w:r>
        <w:rPr>
          <w:spacing w:val="-6"/>
          <w:w w:val="120"/>
          <w:sz w:val="24"/>
        </w:rPr>
        <w:t xml:space="preserve">below. </w:t>
      </w:r>
      <w:r>
        <w:rPr>
          <w:w w:val="120"/>
          <w:sz w:val="24"/>
        </w:rPr>
        <w:t>The design storm shall be</w:t>
      </w:r>
      <w:r>
        <w:rPr>
          <w:spacing w:val="-7"/>
          <w:w w:val="120"/>
          <w:sz w:val="24"/>
        </w:rPr>
        <w:t xml:space="preserve"> </w:t>
      </w:r>
      <w:r>
        <w:rPr>
          <w:w w:val="120"/>
          <w:sz w:val="24"/>
        </w:rPr>
        <w:t>five</w:t>
      </w:r>
      <w:r>
        <w:rPr>
          <w:spacing w:val="-6"/>
          <w:w w:val="120"/>
          <w:sz w:val="24"/>
        </w:rPr>
        <w:t xml:space="preserve"> </w:t>
      </w:r>
      <w:r>
        <w:rPr>
          <w:w w:val="120"/>
          <w:sz w:val="24"/>
        </w:rPr>
        <w:t>years</w:t>
      </w:r>
      <w:r>
        <w:rPr>
          <w:spacing w:val="-6"/>
          <w:w w:val="120"/>
          <w:sz w:val="24"/>
        </w:rPr>
        <w:t xml:space="preserve"> </w:t>
      </w:r>
      <w:r>
        <w:rPr>
          <w:w w:val="120"/>
          <w:sz w:val="24"/>
        </w:rPr>
        <w:t>in</w:t>
      </w:r>
      <w:r>
        <w:rPr>
          <w:spacing w:val="-6"/>
          <w:w w:val="120"/>
          <w:sz w:val="24"/>
        </w:rPr>
        <w:t xml:space="preserve"> </w:t>
      </w:r>
      <w:r>
        <w:rPr>
          <w:w w:val="120"/>
          <w:sz w:val="24"/>
        </w:rPr>
        <w:t>normal</w:t>
      </w:r>
      <w:r>
        <w:rPr>
          <w:spacing w:val="-7"/>
          <w:w w:val="120"/>
          <w:sz w:val="24"/>
        </w:rPr>
        <w:t xml:space="preserve"> </w:t>
      </w:r>
      <w:r>
        <w:rPr>
          <w:w w:val="120"/>
          <w:sz w:val="24"/>
        </w:rPr>
        <w:t>cases</w:t>
      </w:r>
      <w:r>
        <w:rPr>
          <w:spacing w:val="-6"/>
          <w:w w:val="120"/>
          <w:sz w:val="24"/>
        </w:rPr>
        <w:t xml:space="preserve"> </w:t>
      </w:r>
      <w:r>
        <w:rPr>
          <w:w w:val="120"/>
          <w:sz w:val="24"/>
        </w:rPr>
        <w:t>involving</w:t>
      </w:r>
      <w:r>
        <w:rPr>
          <w:spacing w:val="-6"/>
          <w:w w:val="120"/>
          <w:sz w:val="24"/>
        </w:rPr>
        <w:t xml:space="preserve"> </w:t>
      </w:r>
      <w:r>
        <w:rPr>
          <w:w w:val="120"/>
          <w:sz w:val="24"/>
        </w:rPr>
        <w:t>Type</w:t>
      </w:r>
      <w:r>
        <w:rPr>
          <w:spacing w:val="-6"/>
          <w:w w:val="120"/>
          <w:sz w:val="24"/>
        </w:rPr>
        <w:t xml:space="preserve"> </w:t>
      </w:r>
      <w:r>
        <w:rPr>
          <w:w w:val="120"/>
          <w:sz w:val="24"/>
        </w:rPr>
        <w:t>I</w:t>
      </w:r>
      <w:r>
        <w:rPr>
          <w:spacing w:val="-6"/>
          <w:w w:val="120"/>
          <w:sz w:val="24"/>
        </w:rPr>
        <w:t xml:space="preserve"> </w:t>
      </w:r>
      <w:r>
        <w:rPr>
          <w:w w:val="120"/>
          <w:sz w:val="24"/>
        </w:rPr>
        <w:t>and</w:t>
      </w:r>
      <w:r>
        <w:rPr>
          <w:spacing w:val="-7"/>
          <w:w w:val="120"/>
          <w:sz w:val="24"/>
        </w:rPr>
        <w:t xml:space="preserve"> </w:t>
      </w:r>
      <w:r>
        <w:rPr>
          <w:w w:val="120"/>
          <w:sz w:val="24"/>
        </w:rPr>
        <w:t>II</w:t>
      </w:r>
      <w:r>
        <w:rPr>
          <w:spacing w:val="-7"/>
          <w:w w:val="120"/>
          <w:sz w:val="24"/>
        </w:rPr>
        <w:t xml:space="preserve"> </w:t>
      </w:r>
      <w:r>
        <w:rPr>
          <w:w w:val="120"/>
          <w:sz w:val="24"/>
        </w:rPr>
        <w:t>subdivisions,</w:t>
      </w:r>
    </w:p>
    <w:p w14:paraId="4CC8DC54" w14:textId="77777777" w:rsidR="00507D0B" w:rsidRDefault="00507D0B" w:rsidP="00507D0B">
      <w:pPr>
        <w:spacing w:line="244" w:lineRule="auto"/>
        <w:jc w:val="both"/>
        <w:rPr>
          <w:sz w:val="24"/>
        </w:rPr>
        <w:sectPr w:rsidR="00507D0B">
          <w:footerReference w:type="even" r:id="rId11"/>
          <w:footerReference w:type="default" r:id="rId12"/>
          <w:pgSz w:w="12240" w:h="15840"/>
          <w:pgMar w:top="820" w:right="1520" w:bottom="1280" w:left="1520" w:header="0" w:footer="1098" w:gutter="0"/>
          <w:pgNumType w:start="5"/>
          <w:cols w:space="720"/>
        </w:sectPr>
      </w:pPr>
    </w:p>
    <w:p w14:paraId="50B95DB4" w14:textId="77777777" w:rsidR="00507D0B" w:rsidRDefault="00507D0B" w:rsidP="00507D0B">
      <w:pPr>
        <w:tabs>
          <w:tab w:val="left" w:pos="7605"/>
        </w:tabs>
        <w:spacing w:before="79"/>
        <w:ind w:left="100"/>
      </w:pPr>
      <w:r>
        <w:rPr>
          <w:w w:val="110"/>
        </w:rPr>
        <w:lastRenderedPageBreak/>
        <w:t>§</w:t>
      </w:r>
      <w:r>
        <w:rPr>
          <w:spacing w:val="18"/>
          <w:w w:val="110"/>
        </w:rPr>
        <w:t xml:space="preserve"> </w:t>
      </w:r>
      <w:r>
        <w:rPr>
          <w:w w:val="110"/>
        </w:rPr>
        <w:t>465-36</w:t>
      </w:r>
      <w:r>
        <w:rPr>
          <w:w w:val="110"/>
        </w:rPr>
        <w:tab/>
        <w:t>§</w:t>
      </w:r>
      <w:r>
        <w:rPr>
          <w:spacing w:val="17"/>
          <w:w w:val="110"/>
        </w:rPr>
        <w:t xml:space="preserve"> </w:t>
      </w:r>
      <w:r>
        <w:rPr>
          <w:w w:val="110"/>
        </w:rPr>
        <w:t>465-36</w:t>
      </w:r>
    </w:p>
    <w:p w14:paraId="724C9E66" w14:textId="77777777" w:rsidR="00507D0B" w:rsidRDefault="00507D0B" w:rsidP="00507D0B">
      <w:pPr>
        <w:pStyle w:val="BodyText"/>
        <w:spacing w:before="11"/>
        <w:ind w:firstLine="0"/>
        <w:jc w:val="left"/>
        <w:rPr>
          <w:sz w:val="15"/>
        </w:rPr>
      </w:pPr>
    </w:p>
    <w:p w14:paraId="0065B15C" w14:textId="77777777" w:rsidR="00507D0B" w:rsidRDefault="00507D0B" w:rsidP="00507D0B">
      <w:pPr>
        <w:pStyle w:val="BodyText"/>
        <w:spacing w:before="95" w:line="244" w:lineRule="auto"/>
        <w:ind w:left="580" w:right="575" w:firstLine="0"/>
        <w:jc w:val="left"/>
      </w:pPr>
      <w:r>
        <w:rPr>
          <w:w w:val="115"/>
        </w:rPr>
        <w:t>10</w:t>
      </w:r>
      <w:r>
        <w:rPr>
          <w:spacing w:val="60"/>
          <w:w w:val="115"/>
        </w:rPr>
        <w:t xml:space="preserve"> </w:t>
      </w:r>
      <w:r>
        <w:rPr>
          <w:w w:val="115"/>
        </w:rPr>
        <w:t>years  for  Type  III  subdivision,  and  50  years  for  bridge openings.</w:t>
      </w:r>
    </w:p>
    <w:p w14:paraId="5851C51A" w14:textId="77777777" w:rsidR="00507D0B" w:rsidRDefault="00507D0B" w:rsidP="00507D0B">
      <w:pPr>
        <w:pStyle w:val="ListParagraph"/>
        <w:numPr>
          <w:ilvl w:val="0"/>
          <w:numId w:val="13"/>
        </w:numPr>
        <w:tabs>
          <w:tab w:val="left" w:pos="579"/>
          <w:tab w:val="left" w:pos="580"/>
        </w:tabs>
        <w:spacing w:before="182"/>
        <w:ind w:left="580"/>
        <w:contextualSpacing w:val="0"/>
        <w:jc w:val="left"/>
        <w:rPr>
          <w:sz w:val="24"/>
        </w:rPr>
      </w:pPr>
      <w:r>
        <w:rPr>
          <w:w w:val="120"/>
          <w:sz w:val="24"/>
        </w:rPr>
        <w:t>Drain and channel</w:t>
      </w:r>
      <w:r>
        <w:rPr>
          <w:spacing w:val="34"/>
          <w:w w:val="120"/>
          <w:sz w:val="24"/>
        </w:rPr>
        <w:t xml:space="preserve"> </w:t>
      </w:r>
      <w:r>
        <w:rPr>
          <w:w w:val="120"/>
          <w:sz w:val="24"/>
        </w:rPr>
        <w:t>sizes.</w:t>
      </w:r>
    </w:p>
    <w:p w14:paraId="54035681" w14:textId="77777777" w:rsidR="00507D0B" w:rsidRDefault="00507D0B" w:rsidP="00507D0B">
      <w:pPr>
        <w:pStyle w:val="ListParagraph"/>
        <w:numPr>
          <w:ilvl w:val="1"/>
          <w:numId w:val="13"/>
        </w:numPr>
        <w:tabs>
          <w:tab w:val="left" w:pos="1060"/>
        </w:tabs>
        <w:spacing w:before="187" w:line="244" w:lineRule="auto"/>
        <w:ind w:right="638"/>
        <w:contextualSpacing w:val="0"/>
        <w:jc w:val="both"/>
        <w:rPr>
          <w:sz w:val="24"/>
        </w:rPr>
      </w:pPr>
      <w:r>
        <w:rPr>
          <w:w w:val="120"/>
          <w:sz w:val="24"/>
        </w:rPr>
        <w:t>Pipe</w:t>
      </w:r>
      <w:r>
        <w:rPr>
          <w:spacing w:val="-16"/>
          <w:w w:val="120"/>
          <w:sz w:val="24"/>
        </w:rPr>
        <w:t xml:space="preserve"> </w:t>
      </w:r>
      <w:r>
        <w:rPr>
          <w:w w:val="120"/>
          <w:sz w:val="24"/>
        </w:rPr>
        <w:t>drains,</w:t>
      </w:r>
      <w:r>
        <w:rPr>
          <w:spacing w:val="-15"/>
          <w:w w:val="120"/>
          <w:sz w:val="24"/>
        </w:rPr>
        <w:t xml:space="preserve"> </w:t>
      </w:r>
      <w:r>
        <w:rPr>
          <w:w w:val="120"/>
          <w:sz w:val="24"/>
        </w:rPr>
        <w:t>where</w:t>
      </w:r>
      <w:r>
        <w:rPr>
          <w:spacing w:val="-16"/>
          <w:w w:val="120"/>
          <w:sz w:val="24"/>
        </w:rPr>
        <w:t xml:space="preserve"> </w:t>
      </w:r>
      <w:r>
        <w:rPr>
          <w:w w:val="120"/>
          <w:sz w:val="24"/>
        </w:rPr>
        <w:t>used,</w:t>
      </w:r>
      <w:r>
        <w:rPr>
          <w:spacing w:val="-15"/>
          <w:w w:val="120"/>
          <w:sz w:val="24"/>
        </w:rPr>
        <w:t xml:space="preserve"> </w:t>
      </w:r>
      <w:r>
        <w:rPr>
          <w:w w:val="120"/>
          <w:sz w:val="24"/>
        </w:rPr>
        <w:t>shall</w:t>
      </w:r>
      <w:r>
        <w:rPr>
          <w:spacing w:val="-16"/>
          <w:w w:val="120"/>
          <w:sz w:val="24"/>
        </w:rPr>
        <w:t xml:space="preserve"> </w:t>
      </w:r>
      <w:r>
        <w:rPr>
          <w:w w:val="120"/>
          <w:sz w:val="24"/>
        </w:rPr>
        <w:t>have</w:t>
      </w:r>
      <w:r>
        <w:rPr>
          <w:spacing w:val="-16"/>
          <w:w w:val="120"/>
          <w:sz w:val="24"/>
        </w:rPr>
        <w:t xml:space="preserve"> </w:t>
      </w:r>
      <w:r>
        <w:rPr>
          <w:w w:val="120"/>
          <w:sz w:val="24"/>
        </w:rPr>
        <w:t>a</w:t>
      </w:r>
      <w:r>
        <w:rPr>
          <w:spacing w:val="-16"/>
          <w:w w:val="120"/>
          <w:sz w:val="24"/>
        </w:rPr>
        <w:t xml:space="preserve"> </w:t>
      </w:r>
      <w:r>
        <w:rPr>
          <w:w w:val="120"/>
          <w:sz w:val="24"/>
        </w:rPr>
        <w:t>minimum</w:t>
      </w:r>
      <w:r>
        <w:rPr>
          <w:spacing w:val="-16"/>
          <w:w w:val="120"/>
          <w:sz w:val="24"/>
        </w:rPr>
        <w:t xml:space="preserve"> </w:t>
      </w:r>
      <w:r>
        <w:rPr>
          <w:w w:val="120"/>
          <w:sz w:val="24"/>
        </w:rPr>
        <w:t>diameter</w:t>
      </w:r>
      <w:r>
        <w:rPr>
          <w:spacing w:val="-16"/>
          <w:w w:val="120"/>
          <w:sz w:val="24"/>
        </w:rPr>
        <w:t xml:space="preserve"> </w:t>
      </w:r>
      <w:r>
        <w:rPr>
          <w:w w:val="120"/>
          <w:sz w:val="24"/>
        </w:rPr>
        <w:t>of</w:t>
      </w:r>
      <w:r>
        <w:rPr>
          <w:spacing w:val="-15"/>
          <w:w w:val="120"/>
          <w:sz w:val="24"/>
        </w:rPr>
        <w:t xml:space="preserve"> </w:t>
      </w:r>
      <w:r>
        <w:rPr>
          <w:w w:val="120"/>
          <w:sz w:val="24"/>
        </w:rPr>
        <w:t xml:space="preserve">12 inches. In general, they should be designed to flow full </w:t>
      </w:r>
      <w:proofErr w:type="gramStart"/>
      <w:r>
        <w:rPr>
          <w:w w:val="120"/>
          <w:sz w:val="24"/>
        </w:rPr>
        <w:t>with</w:t>
      </w:r>
      <w:proofErr w:type="gramEnd"/>
      <w:r>
        <w:rPr>
          <w:w w:val="120"/>
          <w:sz w:val="24"/>
        </w:rPr>
        <w:t xml:space="preserve"> the hydraulic gradient at the crown. </w:t>
      </w:r>
      <w:r>
        <w:rPr>
          <w:spacing w:val="-5"/>
          <w:w w:val="120"/>
          <w:sz w:val="24"/>
        </w:rPr>
        <w:t xml:space="preserve">However, </w:t>
      </w:r>
      <w:r>
        <w:rPr>
          <w:w w:val="120"/>
          <w:sz w:val="24"/>
        </w:rPr>
        <w:t>in flat slope</w:t>
      </w:r>
      <w:r>
        <w:rPr>
          <w:spacing w:val="63"/>
          <w:w w:val="120"/>
          <w:sz w:val="24"/>
        </w:rPr>
        <w:t xml:space="preserve"> </w:t>
      </w:r>
      <w:r>
        <w:rPr>
          <w:w w:val="120"/>
          <w:sz w:val="24"/>
        </w:rPr>
        <w:t>areas surcharge may be allowed to one foot below ground</w:t>
      </w:r>
      <w:r>
        <w:rPr>
          <w:spacing w:val="63"/>
          <w:w w:val="120"/>
          <w:sz w:val="24"/>
        </w:rPr>
        <w:t xml:space="preserve"> </w:t>
      </w:r>
      <w:r>
        <w:rPr>
          <w:w w:val="120"/>
          <w:sz w:val="24"/>
        </w:rPr>
        <w:t>surface. In determining the capacity of concrete pipe drains, the Manning formula should be used with the coefficient of friction "n" equal to 0.013. The minimum velocity at design</w:t>
      </w:r>
      <w:r>
        <w:rPr>
          <w:spacing w:val="63"/>
          <w:w w:val="120"/>
          <w:sz w:val="24"/>
        </w:rPr>
        <w:t xml:space="preserve"> </w:t>
      </w:r>
      <w:r>
        <w:rPr>
          <w:w w:val="120"/>
          <w:sz w:val="24"/>
        </w:rPr>
        <w:t>flows</w:t>
      </w:r>
      <w:r>
        <w:rPr>
          <w:spacing w:val="-8"/>
          <w:w w:val="120"/>
          <w:sz w:val="24"/>
        </w:rPr>
        <w:t xml:space="preserve"> </w:t>
      </w:r>
      <w:r>
        <w:rPr>
          <w:w w:val="120"/>
          <w:sz w:val="24"/>
        </w:rPr>
        <w:t>should</w:t>
      </w:r>
      <w:r>
        <w:rPr>
          <w:spacing w:val="-9"/>
          <w:w w:val="120"/>
          <w:sz w:val="24"/>
        </w:rPr>
        <w:t xml:space="preserve"> </w:t>
      </w:r>
      <w:r>
        <w:rPr>
          <w:w w:val="120"/>
          <w:sz w:val="24"/>
        </w:rPr>
        <w:t>be</w:t>
      </w:r>
      <w:r>
        <w:rPr>
          <w:spacing w:val="-8"/>
          <w:w w:val="120"/>
          <w:sz w:val="24"/>
        </w:rPr>
        <w:t xml:space="preserve"> </w:t>
      </w:r>
      <w:r>
        <w:rPr>
          <w:w w:val="120"/>
          <w:sz w:val="24"/>
        </w:rPr>
        <w:t>2.5</w:t>
      </w:r>
      <w:r>
        <w:rPr>
          <w:spacing w:val="-9"/>
          <w:w w:val="120"/>
          <w:sz w:val="24"/>
        </w:rPr>
        <w:t xml:space="preserve"> </w:t>
      </w:r>
      <w:r>
        <w:rPr>
          <w:w w:val="120"/>
          <w:sz w:val="24"/>
        </w:rPr>
        <w:t>feet</w:t>
      </w:r>
      <w:r>
        <w:rPr>
          <w:spacing w:val="-9"/>
          <w:w w:val="120"/>
          <w:sz w:val="24"/>
        </w:rPr>
        <w:t xml:space="preserve"> </w:t>
      </w:r>
      <w:r>
        <w:rPr>
          <w:w w:val="120"/>
          <w:sz w:val="24"/>
        </w:rPr>
        <w:t>per</w:t>
      </w:r>
      <w:r>
        <w:rPr>
          <w:spacing w:val="-8"/>
          <w:w w:val="120"/>
          <w:sz w:val="24"/>
        </w:rPr>
        <w:t xml:space="preserve"> </w:t>
      </w:r>
      <w:r>
        <w:rPr>
          <w:w w:val="120"/>
          <w:sz w:val="24"/>
        </w:rPr>
        <w:t>second</w:t>
      </w:r>
      <w:r>
        <w:rPr>
          <w:spacing w:val="-9"/>
          <w:w w:val="120"/>
          <w:sz w:val="24"/>
        </w:rPr>
        <w:t xml:space="preserve"> </w:t>
      </w:r>
      <w:r>
        <w:rPr>
          <w:w w:val="120"/>
          <w:sz w:val="24"/>
        </w:rPr>
        <w:t>and</w:t>
      </w:r>
      <w:r>
        <w:rPr>
          <w:spacing w:val="-8"/>
          <w:w w:val="120"/>
          <w:sz w:val="24"/>
        </w:rPr>
        <w:t xml:space="preserve"> </w:t>
      </w:r>
      <w:r>
        <w:rPr>
          <w:w w:val="120"/>
          <w:sz w:val="24"/>
        </w:rPr>
        <w:t>the</w:t>
      </w:r>
      <w:r>
        <w:rPr>
          <w:spacing w:val="-9"/>
          <w:w w:val="120"/>
          <w:sz w:val="24"/>
        </w:rPr>
        <w:t xml:space="preserve"> </w:t>
      </w:r>
      <w:r>
        <w:rPr>
          <w:w w:val="120"/>
          <w:sz w:val="24"/>
        </w:rPr>
        <w:t>maximum,</w:t>
      </w:r>
      <w:r>
        <w:rPr>
          <w:spacing w:val="-9"/>
          <w:w w:val="120"/>
          <w:sz w:val="24"/>
        </w:rPr>
        <w:t xml:space="preserve"> </w:t>
      </w:r>
      <w:r>
        <w:rPr>
          <w:w w:val="120"/>
          <w:sz w:val="24"/>
        </w:rPr>
        <w:t>15</w:t>
      </w:r>
      <w:r>
        <w:rPr>
          <w:spacing w:val="-8"/>
          <w:w w:val="120"/>
          <w:sz w:val="24"/>
        </w:rPr>
        <w:t xml:space="preserve"> </w:t>
      </w:r>
      <w:r>
        <w:rPr>
          <w:w w:val="120"/>
          <w:sz w:val="24"/>
        </w:rPr>
        <w:t>feet per</w:t>
      </w:r>
      <w:r>
        <w:rPr>
          <w:spacing w:val="12"/>
          <w:w w:val="120"/>
          <w:sz w:val="24"/>
        </w:rPr>
        <w:t xml:space="preserve"> </w:t>
      </w:r>
      <w:r>
        <w:rPr>
          <w:w w:val="120"/>
          <w:sz w:val="24"/>
        </w:rPr>
        <w:t>second.</w:t>
      </w:r>
    </w:p>
    <w:p w14:paraId="1F1A75D9" w14:textId="77777777" w:rsidR="00507D0B" w:rsidRDefault="00507D0B" w:rsidP="00507D0B">
      <w:pPr>
        <w:pStyle w:val="ListParagraph"/>
        <w:numPr>
          <w:ilvl w:val="1"/>
          <w:numId w:val="13"/>
        </w:numPr>
        <w:tabs>
          <w:tab w:val="left" w:pos="1060"/>
        </w:tabs>
        <w:spacing w:before="189" w:line="244" w:lineRule="auto"/>
        <w:ind w:right="639"/>
        <w:contextualSpacing w:val="0"/>
        <w:jc w:val="both"/>
        <w:rPr>
          <w:sz w:val="24"/>
        </w:rPr>
      </w:pPr>
      <w:r>
        <w:rPr>
          <w:w w:val="120"/>
          <w:sz w:val="24"/>
        </w:rPr>
        <w:t>In cases where earth, grass-lined and stone-paved open channels are used, side slopes should be designed to ensure</w:t>
      </w:r>
      <w:r>
        <w:rPr>
          <w:spacing w:val="63"/>
          <w:w w:val="120"/>
          <w:sz w:val="24"/>
        </w:rPr>
        <w:t xml:space="preserve"> </w:t>
      </w:r>
      <w:r>
        <w:rPr>
          <w:w w:val="120"/>
          <w:sz w:val="24"/>
        </w:rPr>
        <w:t>soil</w:t>
      </w:r>
      <w:r>
        <w:rPr>
          <w:spacing w:val="-15"/>
          <w:w w:val="120"/>
          <w:sz w:val="24"/>
        </w:rPr>
        <w:t xml:space="preserve"> </w:t>
      </w:r>
      <w:r>
        <w:rPr>
          <w:w w:val="120"/>
          <w:sz w:val="24"/>
        </w:rPr>
        <w:t>stability</w:t>
      </w:r>
      <w:r>
        <w:rPr>
          <w:spacing w:val="-14"/>
          <w:w w:val="120"/>
          <w:sz w:val="24"/>
        </w:rPr>
        <w:t xml:space="preserve"> </w:t>
      </w:r>
      <w:r>
        <w:rPr>
          <w:w w:val="120"/>
          <w:sz w:val="24"/>
        </w:rPr>
        <w:t>and</w:t>
      </w:r>
      <w:r>
        <w:rPr>
          <w:spacing w:val="-15"/>
          <w:w w:val="120"/>
          <w:sz w:val="24"/>
        </w:rPr>
        <w:t xml:space="preserve"> </w:t>
      </w:r>
      <w:r>
        <w:rPr>
          <w:w w:val="120"/>
          <w:sz w:val="24"/>
        </w:rPr>
        <w:t>to</w:t>
      </w:r>
      <w:r>
        <w:rPr>
          <w:spacing w:val="-15"/>
          <w:w w:val="120"/>
          <w:sz w:val="24"/>
        </w:rPr>
        <w:t xml:space="preserve"> </w:t>
      </w:r>
      <w:r>
        <w:rPr>
          <w:w w:val="120"/>
          <w:sz w:val="24"/>
        </w:rPr>
        <w:t>provide</w:t>
      </w:r>
      <w:r>
        <w:rPr>
          <w:spacing w:val="-15"/>
          <w:w w:val="120"/>
          <w:sz w:val="24"/>
        </w:rPr>
        <w:t xml:space="preserve"> </w:t>
      </w:r>
      <w:r>
        <w:rPr>
          <w:w w:val="120"/>
          <w:sz w:val="24"/>
        </w:rPr>
        <w:t>for</w:t>
      </w:r>
      <w:r>
        <w:rPr>
          <w:spacing w:val="-15"/>
          <w:w w:val="120"/>
          <w:sz w:val="24"/>
        </w:rPr>
        <w:t xml:space="preserve"> </w:t>
      </w:r>
      <w:r>
        <w:rPr>
          <w:w w:val="120"/>
          <w:sz w:val="24"/>
        </w:rPr>
        <w:t>the</w:t>
      </w:r>
      <w:r>
        <w:rPr>
          <w:spacing w:val="-14"/>
          <w:w w:val="120"/>
          <w:sz w:val="24"/>
        </w:rPr>
        <w:t xml:space="preserve"> </w:t>
      </w:r>
      <w:r>
        <w:rPr>
          <w:w w:val="120"/>
          <w:sz w:val="24"/>
        </w:rPr>
        <w:t>safety</w:t>
      </w:r>
      <w:r>
        <w:rPr>
          <w:spacing w:val="-15"/>
          <w:w w:val="120"/>
          <w:sz w:val="24"/>
        </w:rPr>
        <w:t xml:space="preserve"> </w:t>
      </w:r>
      <w:r>
        <w:rPr>
          <w:w w:val="120"/>
          <w:sz w:val="24"/>
        </w:rPr>
        <w:t>of</w:t>
      </w:r>
      <w:r>
        <w:rPr>
          <w:spacing w:val="-15"/>
          <w:w w:val="120"/>
          <w:sz w:val="24"/>
        </w:rPr>
        <w:t xml:space="preserve"> </w:t>
      </w:r>
      <w:r>
        <w:rPr>
          <w:w w:val="120"/>
          <w:sz w:val="24"/>
        </w:rPr>
        <w:t>children.</w:t>
      </w:r>
      <w:r>
        <w:rPr>
          <w:spacing w:val="-14"/>
          <w:w w:val="120"/>
          <w:sz w:val="24"/>
        </w:rPr>
        <w:t xml:space="preserve"> </w:t>
      </w:r>
      <w:r>
        <w:rPr>
          <w:w w:val="120"/>
          <w:sz w:val="24"/>
        </w:rPr>
        <w:t>A</w:t>
      </w:r>
      <w:r>
        <w:rPr>
          <w:spacing w:val="-15"/>
          <w:w w:val="120"/>
          <w:sz w:val="24"/>
        </w:rPr>
        <w:t xml:space="preserve"> </w:t>
      </w:r>
      <w:r>
        <w:rPr>
          <w:w w:val="120"/>
          <w:sz w:val="24"/>
        </w:rPr>
        <w:t xml:space="preserve">typical section of the channel should have a flat bottom and side slopes of one vertical on two </w:t>
      </w:r>
      <w:proofErr w:type="gramStart"/>
      <w:r>
        <w:rPr>
          <w:w w:val="120"/>
          <w:sz w:val="24"/>
        </w:rPr>
        <w:t>horizontal</w:t>
      </w:r>
      <w:proofErr w:type="gramEnd"/>
      <w:r>
        <w:rPr>
          <w:w w:val="120"/>
          <w:sz w:val="24"/>
        </w:rPr>
        <w:t xml:space="preserve"> with the top of the slope at least one foot higher than the design water surface.</w:t>
      </w:r>
      <w:r>
        <w:rPr>
          <w:spacing w:val="63"/>
          <w:w w:val="120"/>
          <w:sz w:val="24"/>
        </w:rPr>
        <w:t xml:space="preserve"> </w:t>
      </w:r>
      <w:r>
        <w:rPr>
          <w:w w:val="120"/>
          <w:sz w:val="24"/>
        </w:rPr>
        <w:t>The maximum allowable design velocity should be three feet per</w:t>
      </w:r>
      <w:r>
        <w:rPr>
          <w:spacing w:val="-5"/>
          <w:w w:val="120"/>
          <w:sz w:val="24"/>
        </w:rPr>
        <w:t xml:space="preserve"> </w:t>
      </w:r>
      <w:r>
        <w:rPr>
          <w:w w:val="120"/>
          <w:sz w:val="24"/>
        </w:rPr>
        <w:t>second</w:t>
      </w:r>
      <w:r>
        <w:rPr>
          <w:spacing w:val="-5"/>
          <w:w w:val="120"/>
          <w:sz w:val="24"/>
        </w:rPr>
        <w:t xml:space="preserve"> </w:t>
      </w:r>
      <w:r>
        <w:rPr>
          <w:w w:val="120"/>
          <w:sz w:val="24"/>
        </w:rPr>
        <w:t>in</w:t>
      </w:r>
      <w:r>
        <w:rPr>
          <w:spacing w:val="-5"/>
          <w:w w:val="120"/>
          <w:sz w:val="24"/>
        </w:rPr>
        <w:t xml:space="preserve"> </w:t>
      </w:r>
      <w:r>
        <w:rPr>
          <w:w w:val="120"/>
          <w:sz w:val="24"/>
        </w:rPr>
        <w:t>earth</w:t>
      </w:r>
      <w:r>
        <w:rPr>
          <w:spacing w:val="-4"/>
          <w:w w:val="120"/>
          <w:sz w:val="24"/>
        </w:rPr>
        <w:t xml:space="preserve"> </w:t>
      </w:r>
      <w:r>
        <w:rPr>
          <w:w w:val="120"/>
          <w:sz w:val="24"/>
        </w:rPr>
        <w:t>or</w:t>
      </w:r>
      <w:r>
        <w:rPr>
          <w:spacing w:val="-5"/>
          <w:w w:val="120"/>
          <w:sz w:val="24"/>
        </w:rPr>
        <w:t xml:space="preserve"> </w:t>
      </w:r>
      <w:r>
        <w:rPr>
          <w:w w:val="120"/>
          <w:sz w:val="24"/>
        </w:rPr>
        <w:t>grass-lined</w:t>
      </w:r>
      <w:r>
        <w:rPr>
          <w:spacing w:val="-4"/>
          <w:w w:val="120"/>
          <w:sz w:val="24"/>
        </w:rPr>
        <w:t xml:space="preserve"> </w:t>
      </w:r>
      <w:r>
        <w:rPr>
          <w:w w:val="120"/>
          <w:sz w:val="24"/>
        </w:rPr>
        <w:t>channels</w:t>
      </w:r>
      <w:r>
        <w:rPr>
          <w:spacing w:val="-5"/>
          <w:w w:val="120"/>
          <w:sz w:val="24"/>
        </w:rPr>
        <w:t xml:space="preserve"> </w:t>
      </w:r>
      <w:r>
        <w:rPr>
          <w:w w:val="120"/>
          <w:sz w:val="24"/>
        </w:rPr>
        <w:t>and</w:t>
      </w:r>
      <w:r>
        <w:rPr>
          <w:spacing w:val="-5"/>
          <w:w w:val="120"/>
          <w:sz w:val="24"/>
        </w:rPr>
        <w:t xml:space="preserve"> </w:t>
      </w:r>
      <w:r>
        <w:rPr>
          <w:w w:val="120"/>
          <w:sz w:val="24"/>
        </w:rPr>
        <w:t>eight</w:t>
      </w:r>
      <w:r>
        <w:rPr>
          <w:spacing w:val="-4"/>
          <w:w w:val="120"/>
          <w:sz w:val="24"/>
        </w:rPr>
        <w:t xml:space="preserve"> </w:t>
      </w:r>
      <w:r>
        <w:rPr>
          <w:w w:val="120"/>
          <w:sz w:val="24"/>
        </w:rPr>
        <w:t>feet</w:t>
      </w:r>
      <w:r>
        <w:rPr>
          <w:spacing w:val="-5"/>
          <w:w w:val="120"/>
          <w:sz w:val="24"/>
        </w:rPr>
        <w:t xml:space="preserve"> </w:t>
      </w:r>
      <w:r>
        <w:rPr>
          <w:w w:val="120"/>
          <w:sz w:val="24"/>
        </w:rPr>
        <w:t>per second in stone-lined channels or open earth channels. A coefficient of friction "n" equal to 0.030 should be used for both the earth and stone-paved</w:t>
      </w:r>
      <w:r>
        <w:rPr>
          <w:spacing w:val="46"/>
          <w:w w:val="120"/>
          <w:sz w:val="24"/>
        </w:rPr>
        <w:t xml:space="preserve"> </w:t>
      </w:r>
      <w:r>
        <w:rPr>
          <w:w w:val="120"/>
          <w:sz w:val="24"/>
        </w:rPr>
        <w:t>channels.</w:t>
      </w:r>
    </w:p>
    <w:p w14:paraId="5527B749" w14:textId="77777777" w:rsidR="00507D0B" w:rsidRDefault="00507D0B" w:rsidP="00507D0B">
      <w:pPr>
        <w:pStyle w:val="ListParagraph"/>
        <w:numPr>
          <w:ilvl w:val="0"/>
          <w:numId w:val="13"/>
        </w:numPr>
        <w:tabs>
          <w:tab w:val="left" w:pos="579"/>
          <w:tab w:val="left" w:pos="580"/>
        </w:tabs>
        <w:spacing w:before="191"/>
        <w:ind w:left="580"/>
        <w:contextualSpacing w:val="0"/>
        <w:jc w:val="left"/>
        <w:rPr>
          <w:sz w:val="24"/>
        </w:rPr>
      </w:pPr>
      <w:r>
        <w:rPr>
          <w:w w:val="120"/>
          <w:sz w:val="24"/>
        </w:rPr>
        <w:t>Connection to public</w:t>
      </w:r>
      <w:r>
        <w:rPr>
          <w:spacing w:val="33"/>
          <w:w w:val="120"/>
          <w:sz w:val="24"/>
        </w:rPr>
        <w:t xml:space="preserve"> </w:t>
      </w:r>
      <w:r>
        <w:rPr>
          <w:w w:val="120"/>
          <w:sz w:val="24"/>
        </w:rPr>
        <w:t>system.</w:t>
      </w:r>
    </w:p>
    <w:p w14:paraId="6FAF40DC" w14:textId="77777777" w:rsidR="00507D0B" w:rsidRDefault="00507D0B" w:rsidP="00507D0B">
      <w:pPr>
        <w:pStyle w:val="ListParagraph"/>
        <w:numPr>
          <w:ilvl w:val="1"/>
          <w:numId w:val="13"/>
        </w:numPr>
        <w:tabs>
          <w:tab w:val="left" w:pos="1060"/>
        </w:tabs>
        <w:spacing w:before="186" w:line="244" w:lineRule="auto"/>
        <w:ind w:right="638"/>
        <w:contextualSpacing w:val="0"/>
        <w:jc w:val="both"/>
        <w:rPr>
          <w:sz w:val="24"/>
        </w:rPr>
      </w:pPr>
      <w:r>
        <w:rPr>
          <w:w w:val="120"/>
          <w:sz w:val="24"/>
        </w:rPr>
        <w:t>Where feasible, stormwater should be directed to enter the nearest open stream channel. Stormwater shall not be permitted to cross any roadway unless piped underground. Stormwater runoff in street gutters shall not be permitted to flow upon the surface for a longer distance than 400 feet before it enters the underground system. Catch basins shall be</w:t>
      </w:r>
      <w:r>
        <w:rPr>
          <w:spacing w:val="-10"/>
          <w:w w:val="120"/>
          <w:sz w:val="24"/>
        </w:rPr>
        <w:t xml:space="preserve"> </w:t>
      </w:r>
      <w:r>
        <w:rPr>
          <w:w w:val="120"/>
          <w:sz w:val="24"/>
        </w:rPr>
        <w:t>located</w:t>
      </w:r>
      <w:r>
        <w:rPr>
          <w:spacing w:val="-9"/>
          <w:w w:val="120"/>
          <w:sz w:val="24"/>
        </w:rPr>
        <w:t xml:space="preserve"> </w:t>
      </w:r>
      <w:r>
        <w:rPr>
          <w:w w:val="120"/>
          <w:sz w:val="24"/>
        </w:rPr>
        <w:t>on</w:t>
      </w:r>
      <w:r>
        <w:rPr>
          <w:spacing w:val="-10"/>
          <w:w w:val="120"/>
          <w:sz w:val="24"/>
        </w:rPr>
        <w:t xml:space="preserve"> </w:t>
      </w:r>
      <w:r>
        <w:rPr>
          <w:w w:val="120"/>
          <w:sz w:val="24"/>
        </w:rPr>
        <w:t>both</w:t>
      </w:r>
      <w:r>
        <w:rPr>
          <w:spacing w:val="-9"/>
          <w:w w:val="120"/>
          <w:sz w:val="24"/>
        </w:rPr>
        <w:t xml:space="preserve"> </w:t>
      </w:r>
      <w:r>
        <w:rPr>
          <w:w w:val="120"/>
          <w:sz w:val="24"/>
        </w:rPr>
        <w:t>sides</w:t>
      </w:r>
      <w:r>
        <w:rPr>
          <w:spacing w:val="-10"/>
          <w:w w:val="120"/>
          <w:sz w:val="24"/>
        </w:rPr>
        <w:t xml:space="preserve"> </w:t>
      </w:r>
      <w:r>
        <w:rPr>
          <w:w w:val="120"/>
          <w:sz w:val="24"/>
        </w:rPr>
        <w:t>of</w:t>
      </w:r>
      <w:r>
        <w:rPr>
          <w:spacing w:val="-10"/>
          <w:w w:val="120"/>
          <w:sz w:val="24"/>
        </w:rPr>
        <w:t xml:space="preserve"> </w:t>
      </w:r>
      <w:r>
        <w:rPr>
          <w:w w:val="120"/>
          <w:sz w:val="24"/>
        </w:rPr>
        <w:t>the</w:t>
      </w:r>
      <w:r>
        <w:rPr>
          <w:spacing w:val="-9"/>
          <w:w w:val="120"/>
          <w:sz w:val="24"/>
        </w:rPr>
        <w:t xml:space="preserve"> </w:t>
      </w:r>
      <w:r>
        <w:rPr>
          <w:w w:val="120"/>
          <w:sz w:val="24"/>
        </w:rPr>
        <w:t>roadway</w:t>
      </w:r>
      <w:r>
        <w:rPr>
          <w:spacing w:val="-10"/>
          <w:w w:val="120"/>
          <w:sz w:val="24"/>
        </w:rPr>
        <w:t xml:space="preserve"> </w:t>
      </w:r>
      <w:r>
        <w:rPr>
          <w:w w:val="120"/>
          <w:sz w:val="24"/>
        </w:rPr>
        <w:t>on</w:t>
      </w:r>
      <w:r>
        <w:rPr>
          <w:spacing w:val="-10"/>
          <w:w w:val="120"/>
          <w:sz w:val="24"/>
        </w:rPr>
        <w:t xml:space="preserve"> </w:t>
      </w:r>
      <w:r>
        <w:rPr>
          <w:w w:val="120"/>
          <w:sz w:val="24"/>
        </w:rPr>
        <w:t>continuous</w:t>
      </w:r>
      <w:r>
        <w:rPr>
          <w:spacing w:val="-9"/>
          <w:w w:val="120"/>
          <w:sz w:val="24"/>
        </w:rPr>
        <w:t xml:space="preserve"> </w:t>
      </w:r>
      <w:r>
        <w:rPr>
          <w:w w:val="120"/>
          <w:sz w:val="24"/>
        </w:rPr>
        <w:t xml:space="preserve">grades at intervals of not more than 400 feet, at all sags in the </w:t>
      </w:r>
      <w:r>
        <w:rPr>
          <w:spacing w:val="-4"/>
          <w:w w:val="120"/>
          <w:sz w:val="24"/>
        </w:rPr>
        <w:t xml:space="preserve">roadway, </w:t>
      </w:r>
      <w:r>
        <w:rPr>
          <w:w w:val="120"/>
          <w:sz w:val="24"/>
        </w:rPr>
        <w:t>and near the upstream corners of the roadway at intersecting streets unless the intersection is at the top of a vertical</w:t>
      </w:r>
      <w:r>
        <w:rPr>
          <w:spacing w:val="11"/>
          <w:w w:val="120"/>
          <w:sz w:val="24"/>
        </w:rPr>
        <w:t xml:space="preserve"> </w:t>
      </w:r>
      <w:r>
        <w:rPr>
          <w:w w:val="120"/>
          <w:sz w:val="24"/>
        </w:rPr>
        <w:t>curve.</w:t>
      </w:r>
    </w:p>
    <w:p w14:paraId="315833DB" w14:textId="77777777" w:rsidR="00507D0B" w:rsidRDefault="00507D0B" w:rsidP="00507D0B">
      <w:pPr>
        <w:pStyle w:val="ListParagraph"/>
        <w:numPr>
          <w:ilvl w:val="1"/>
          <w:numId w:val="13"/>
        </w:numPr>
        <w:tabs>
          <w:tab w:val="left" w:pos="1060"/>
        </w:tabs>
        <w:spacing w:before="191" w:line="244" w:lineRule="auto"/>
        <w:ind w:right="638"/>
        <w:contextualSpacing w:val="0"/>
        <w:jc w:val="both"/>
        <w:rPr>
          <w:sz w:val="24"/>
        </w:rPr>
      </w:pPr>
      <w:r>
        <w:rPr>
          <w:w w:val="120"/>
          <w:sz w:val="24"/>
        </w:rPr>
        <w:t>Proper connections shall be made with the existing public drainage system naturally serving the subdivision. Where adjacent property is not subdivided and no public drainage exists,</w:t>
      </w:r>
      <w:r>
        <w:rPr>
          <w:spacing w:val="-9"/>
          <w:w w:val="120"/>
          <w:sz w:val="24"/>
        </w:rPr>
        <w:t xml:space="preserve"> </w:t>
      </w:r>
      <w:r>
        <w:rPr>
          <w:w w:val="120"/>
          <w:sz w:val="24"/>
        </w:rPr>
        <w:t>provisions</w:t>
      </w:r>
      <w:r>
        <w:rPr>
          <w:spacing w:val="-9"/>
          <w:w w:val="120"/>
          <w:sz w:val="24"/>
        </w:rPr>
        <w:t xml:space="preserve"> </w:t>
      </w:r>
      <w:r>
        <w:rPr>
          <w:w w:val="120"/>
          <w:sz w:val="24"/>
        </w:rPr>
        <w:t>shall</w:t>
      </w:r>
      <w:r>
        <w:rPr>
          <w:spacing w:val="-9"/>
          <w:w w:val="120"/>
          <w:sz w:val="24"/>
        </w:rPr>
        <w:t xml:space="preserve"> </w:t>
      </w:r>
      <w:r>
        <w:rPr>
          <w:w w:val="120"/>
          <w:sz w:val="24"/>
        </w:rPr>
        <w:t>be</w:t>
      </w:r>
      <w:r>
        <w:rPr>
          <w:spacing w:val="-9"/>
          <w:w w:val="120"/>
          <w:sz w:val="24"/>
        </w:rPr>
        <w:t xml:space="preserve"> </w:t>
      </w:r>
      <w:r>
        <w:rPr>
          <w:w w:val="120"/>
          <w:sz w:val="24"/>
        </w:rPr>
        <w:t>made</w:t>
      </w:r>
      <w:r>
        <w:rPr>
          <w:spacing w:val="-9"/>
          <w:w w:val="120"/>
          <w:sz w:val="24"/>
        </w:rPr>
        <w:t xml:space="preserve"> </w:t>
      </w:r>
      <w:r>
        <w:rPr>
          <w:w w:val="120"/>
          <w:sz w:val="24"/>
        </w:rPr>
        <w:t>for</w:t>
      </w:r>
      <w:r>
        <w:rPr>
          <w:spacing w:val="-9"/>
          <w:w w:val="120"/>
          <w:sz w:val="24"/>
        </w:rPr>
        <w:t xml:space="preserve"> </w:t>
      </w:r>
      <w:r>
        <w:rPr>
          <w:w w:val="120"/>
          <w:sz w:val="24"/>
        </w:rPr>
        <w:t>extension</w:t>
      </w:r>
      <w:r>
        <w:rPr>
          <w:spacing w:val="-8"/>
          <w:w w:val="120"/>
          <w:sz w:val="24"/>
        </w:rPr>
        <w:t xml:space="preserve"> </w:t>
      </w:r>
      <w:r>
        <w:rPr>
          <w:w w:val="120"/>
          <w:sz w:val="24"/>
        </w:rPr>
        <w:t>of</w:t>
      </w:r>
      <w:r>
        <w:rPr>
          <w:spacing w:val="-9"/>
          <w:w w:val="120"/>
          <w:sz w:val="24"/>
        </w:rPr>
        <w:t xml:space="preserve"> </w:t>
      </w:r>
      <w:r>
        <w:rPr>
          <w:w w:val="120"/>
          <w:sz w:val="24"/>
        </w:rPr>
        <w:t>the</w:t>
      </w:r>
      <w:r>
        <w:rPr>
          <w:spacing w:val="-9"/>
          <w:w w:val="120"/>
          <w:sz w:val="24"/>
        </w:rPr>
        <w:t xml:space="preserve"> </w:t>
      </w:r>
      <w:r>
        <w:rPr>
          <w:w w:val="120"/>
          <w:sz w:val="24"/>
        </w:rPr>
        <w:t>system</w:t>
      </w:r>
      <w:r>
        <w:rPr>
          <w:spacing w:val="-9"/>
          <w:w w:val="120"/>
          <w:sz w:val="24"/>
        </w:rPr>
        <w:t xml:space="preserve"> </w:t>
      </w:r>
      <w:r>
        <w:rPr>
          <w:w w:val="120"/>
          <w:sz w:val="24"/>
        </w:rPr>
        <w:t>at such size and grade as required by the design</w:t>
      </w:r>
      <w:r>
        <w:rPr>
          <w:spacing w:val="12"/>
          <w:w w:val="120"/>
          <w:sz w:val="24"/>
        </w:rPr>
        <w:t xml:space="preserve"> </w:t>
      </w:r>
      <w:r>
        <w:rPr>
          <w:w w:val="120"/>
          <w:sz w:val="24"/>
        </w:rPr>
        <w:t>criteria.</w:t>
      </w:r>
    </w:p>
    <w:p w14:paraId="1FCA1CD2" w14:textId="77777777" w:rsidR="00507D0B" w:rsidRDefault="00507D0B" w:rsidP="00507D0B">
      <w:pPr>
        <w:spacing w:line="244" w:lineRule="auto"/>
        <w:jc w:val="both"/>
        <w:rPr>
          <w:sz w:val="24"/>
        </w:rPr>
        <w:sectPr w:rsidR="00507D0B">
          <w:pgSz w:w="12240" w:h="15840"/>
          <w:pgMar w:top="820" w:right="1520" w:bottom="1280" w:left="1520" w:header="0" w:footer="1098" w:gutter="0"/>
          <w:cols w:space="720"/>
        </w:sectPr>
      </w:pPr>
    </w:p>
    <w:p w14:paraId="27C069F9" w14:textId="77777777" w:rsidR="00507D0B" w:rsidRDefault="00507D0B" w:rsidP="00507D0B">
      <w:pPr>
        <w:tabs>
          <w:tab w:val="left" w:pos="8145"/>
        </w:tabs>
        <w:spacing w:before="79"/>
        <w:ind w:left="640"/>
      </w:pPr>
      <w:r>
        <w:rPr>
          <w:w w:val="110"/>
        </w:rPr>
        <w:lastRenderedPageBreak/>
        <w:t>§</w:t>
      </w:r>
      <w:r>
        <w:rPr>
          <w:spacing w:val="18"/>
          <w:w w:val="110"/>
        </w:rPr>
        <w:t xml:space="preserve"> </w:t>
      </w:r>
      <w:r>
        <w:rPr>
          <w:w w:val="110"/>
        </w:rPr>
        <w:t>465-36</w:t>
      </w:r>
      <w:r>
        <w:rPr>
          <w:w w:val="110"/>
        </w:rPr>
        <w:tab/>
        <w:t>§</w:t>
      </w:r>
      <w:r>
        <w:rPr>
          <w:spacing w:val="19"/>
          <w:w w:val="110"/>
        </w:rPr>
        <w:t xml:space="preserve"> </w:t>
      </w:r>
      <w:r>
        <w:rPr>
          <w:w w:val="110"/>
        </w:rPr>
        <w:t>465-38</w:t>
      </w:r>
    </w:p>
    <w:p w14:paraId="1BAE4C74" w14:textId="77777777" w:rsidR="00507D0B" w:rsidRDefault="00507D0B" w:rsidP="00507D0B">
      <w:pPr>
        <w:pStyle w:val="BodyText"/>
        <w:spacing w:before="11"/>
        <w:ind w:firstLine="0"/>
        <w:jc w:val="left"/>
        <w:rPr>
          <w:sz w:val="15"/>
        </w:rPr>
      </w:pPr>
    </w:p>
    <w:p w14:paraId="08B7AD33" w14:textId="40EC83AB" w:rsidR="00507D0B" w:rsidRPr="0078708C" w:rsidRDefault="00507D0B" w:rsidP="00507D0B">
      <w:pPr>
        <w:pStyle w:val="ListParagraph"/>
        <w:numPr>
          <w:ilvl w:val="1"/>
          <w:numId w:val="13"/>
        </w:numPr>
        <w:tabs>
          <w:tab w:val="left" w:pos="1600"/>
        </w:tabs>
        <w:spacing w:before="95" w:line="244" w:lineRule="auto"/>
        <w:ind w:left="1600" w:right="98"/>
        <w:contextualSpacing w:val="0"/>
        <w:jc w:val="both"/>
        <w:rPr>
          <w:ins w:id="10" w:author="Passalacqua, Caroline" w:date="2020-02-26T08:44:00Z"/>
          <w:sz w:val="24"/>
        </w:rPr>
      </w:pPr>
      <w:r>
        <w:rPr>
          <w:w w:val="120"/>
          <w:sz w:val="24"/>
        </w:rPr>
        <w:t xml:space="preserve">Wherever drainage systems </w:t>
      </w:r>
      <w:proofErr w:type="gramStart"/>
      <w:r>
        <w:rPr>
          <w:w w:val="120"/>
          <w:sz w:val="24"/>
        </w:rPr>
        <w:t>are located in</w:t>
      </w:r>
      <w:proofErr w:type="gramEnd"/>
      <w:r>
        <w:rPr>
          <w:w w:val="120"/>
          <w:sz w:val="24"/>
        </w:rPr>
        <w:t xml:space="preserve"> lands not publicly owned, proper easements shall be taken for their access and maintenance by </w:t>
      </w:r>
      <w:r>
        <w:rPr>
          <w:spacing w:val="-5"/>
          <w:w w:val="120"/>
          <w:sz w:val="24"/>
        </w:rPr>
        <w:t>Town</w:t>
      </w:r>
      <w:r>
        <w:rPr>
          <w:spacing w:val="30"/>
          <w:w w:val="120"/>
          <w:sz w:val="24"/>
        </w:rPr>
        <w:t xml:space="preserve"> </w:t>
      </w:r>
      <w:r>
        <w:rPr>
          <w:w w:val="120"/>
          <w:sz w:val="24"/>
        </w:rPr>
        <w:t>personnel.</w:t>
      </w:r>
    </w:p>
    <w:p w14:paraId="4C8400A0" w14:textId="04D1C6C8" w:rsidR="00507D0B" w:rsidRPr="0078708C" w:rsidRDefault="00507D0B" w:rsidP="0078708C">
      <w:pPr>
        <w:pStyle w:val="ListParagraph"/>
        <w:numPr>
          <w:ilvl w:val="0"/>
          <w:numId w:val="13"/>
        </w:numPr>
        <w:tabs>
          <w:tab w:val="left" w:pos="1600"/>
        </w:tabs>
        <w:spacing w:before="95" w:line="244" w:lineRule="auto"/>
        <w:ind w:right="98"/>
        <w:contextualSpacing w:val="0"/>
        <w:jc w:val="left"/>
        <w:rPr>
          <w:sz w:val="24"/>
        </w:rPr>
      </w:pPr>
      <w:commentRangeStart w:id="11"/>
      <w:commentRangeStart w:id="12"/>
      <w:ins w:id="13" w:author="Passalacqua, Caroline" w:date="2020-02-26T08:44:00Z">
        <w:r>
          <w:rPr>
            <w:sz w:val="24"/>
          </w:rPr>
          <w:t>Design Standards. All Stormwater management systems for newly developed or redeveloped subdivision</w:t>
        </w:r>
      </w:ins>
      <w:r w:rsidR="0078708C">
        <w:rPr>
          <w:sz w:val="24"/>
        </w:rPr>
        <w:t xml:space="preserve"> </w:t>
      </w:r>
      <w:ins w:id="14" w:author="Passalacqua, Caroline" w:date="2020-03-19T13:51:00Z">
        <w:r w:rsidR="0078708C">
          <w:rPr>
            <w:sz w:val="24"/>
          </w:rPr>
          <w:t xml:space="preserve">projects that disturb one acre or more or are part of a larger plan of development disturbing one acre or more </w:t>
        </w:r>
      </w:ins>
      <w:ins w:id="15" w:author="Passalacqua, Caroline" w:date="2020-02-26T08:44:00Z">
        <w:r>
          <w:rPr>
            <w:sz w:val="24"/>
          </w:rPr>
          <w:t xml:space="preserve">shall conform to the design standards outlined in </w:t>
        </w:r>
      </w:ins>
      <w:ins w:id="16" w:author="Passalacqua, Caroline" w:date="2020-02-26T08:45:00Z">
        <w:r>
          <w:rPr>
            <w:sz w:val="24"/>
          </w:rPr>
          <w:t xml:space="preserve">Article III, </w:t>
        </w:r>
      </w:ins>
      <w:ins w:id="17" w:author="Passalacqua, Caroline" w:date="2020-02-26T08:44:00Z">
        <w:r>
          <w:rPr>
            <w:sz w:val="24"/>
          </w:rPr>
          <w:t>§465-13 of these regulations.</w:t>
        </w:r>
      </w:ins>
      <w:commentRangeEnd w:id="11"/>
      <w:r w:rsidR="006A3EB3">
        <w:rPr>
          <w:rStyle w:val="CommentReference"/>
        </w:rPr>
        <w:commentReference w:id="11"/>
      </w:r>
      <w:commentRangeEnd w:id="12"/>
      <w:r w:rsidR="0078708C">
        <w:rPr>
          <w:rStyle w:val="CommentReference"/>
        </w:rPr>
        <w:commentReference w:id="12"/>
      </w:r>
    </w:p>
    <w:p w14:paraId="7CD84060" w14:textId="77777777" w:rsidR="00507D0B" w:rsidRDefault="00507D0B" w:rsidP="00507D0B">
      <w:pPr>
        <w:pStyle w:val="ListParagraph"/>
        <w:numPr>
          <w:ilvl w:val="0"/>
          <w:numId w:val="13"/>
        </w:numPr>
        <w:tabs>
          <w:tab w:val="left" w:pos="1120"/>
        </w:tabs>
        <w:spacing w:before="183" w:line="244" w:lineRule="auto"/>
        <w:ind w:right="98"/>
        <w:contextualSpacing w:val="0"/>
        <w:jc w:val="both"/>
        <w:rPr>
          <w:sz w:val="24"/>
        </w:rPr>
      </w:pPr>
      <w:r>
        <w:rPr>
          <w:w w:val="115"/>
          <w:sz w:val="24"/>
        </w:rPr>
        <w:t>Natural drainage systems. No open water body or swampy area shall be filled in unless it can be shown to the Board that provision</w:t>
      </w:r>
      <w:r>
        <w:rPr>
          <w:spacing w:val="60"/>
          <w:w w:val="115"/>
          <w:sz w:val="24"/>
        </w:rPr>
        <w:t xml:space="preserve"> </w:t>
      </w:r>
      <w:r>
        <w:rPr>
          <w:w w:val="115"/>
          <w:sz w:val="24"/>
        </w:rPr>
        <w:t>has</w:t>
      </w:r>
      <w:r>
        <w:rPr>
          <w:spacing w:val="60"/>
          <w:w w:val="115"/>
          <w:sz w:val="24"/>
        </w:rPr>
        <w:t xml:space="preserve"> </w:t>
      </w:r>
      <w:r>
        <w:rPr>
          <w:w w:val="115"/>
          <w:sz w:val="24"/>
        </w:rPr>
        <w:t>been  made  in  the  downstream  drainage  system  for  the removal</w:t>
      </w:r>
      <w:r>
        <w:rPr>
          <w:spacing w:val="20"/>
          <w:w w:val="115"/>
          <w:sz w:val="24"/>
        </w:rPr>
        <w:t xml:space="preserve"> </w:t>
      </w:r>
      <w:r>
        <w:rPr>
          <w:w w:val="115"/>
          <w:sz w:val="24"/>
        </w:rPr>
        <w:t>of</w:t>
      </w:r>
      <w:r>
        <w:rPr>
          <w:spacing w:val="20"/>
          <w:w w:val="115"/>
          <w:sz w:val="24"/>
        </w:rPr>
        <w:t xml:space="preserve"> </w:t>
      </w:r>
      <w:r>
        <w:rPr>
          <w:w w:val="115"/>
          <w:sz w:val="24"/>
        </w:rPr>
        <w:t>the</w:t>
      </w:r>
      <w:r>
        <w:rPr>
          <w:spacing w:val="19"/>
          <w:w w:val="115"/>
          <w:sz w:val="24"/>
        </w:rPr>
        <w:t xml:space="preserve"> </w:t>
      </w:r>
      <w:r>
        <w:rPr>
          <w:w w:val="115"/>
          <w:sz w:val="24"/>
        </w:rPr>
        <w:t>additional</w:t>
      </w:r>
      <w:r>
        <w:rPr>
          <w:spacing w:val="20"/>
          <w:w w:val="115"/>
          <w:sz w:val="24"/>
        </w:rPr>
        <w:t xml:space="preserve"> </w:t>
      </w:r>
      <w:r>
        <w:rPr>
          <w:w w:val="115"/>
          <w:sz w:val="24"/>
        </w:rPr>
        <w:t>runoff</w:t>
      </w:r>
      <w:r>
        <w:rPr>
          <w:spacing w:val="20"/>
          <w:w w:val="115"/>
          <w:sz w:val="24"/>
        </w:rPr>
        <w:t xml:space="preserve"> </w:t>
      </w:r>
      <w:r>
        <w:rPr>
          <w:w w:val="115"/>
          <w:sz w:val="24"/>
        </w:rPr>
        <w:t>caused</w:t>
      </w:r>
      <w:r>
        <w:rPr>
          <w:spacing w:val="20"/>
          <w:w w:val="115"/>
          <w:sz w:val="24"/>
        </w:rPr>
        <w:t xml:space="preserve"> </w:t>
      </w:r>
      <w:r>
        <w:rPr>
          <w:w w:val="115"/>
          <w:sz w:val="24"/>
        </w:rPr>
        <w:t>by</w:t>
      </w:r>
      <w:r>
        <w:rPr>
          <w:spacing w:val="20"/>
          <w:w w:val="115"/>
          <w:sz w:val="24"/>
        </w:rPr>
        <w:t xml:space="preserve"> </w:t>
      </w:r>
      <w:r>
        <w:rPr>
          <w:w w:val="115"/>
          <w:sz w:val="24"/>
        </w:rPr>
        <w:t>this</w:t>
      </w:r>
      <w:r>
        <w:rPr>
          <w:spacing w:val="19"/>
          <w:w w:val="115"/>
          <w:sz w:val="24"/>
        </w:rPr>
        <w:t xml:space="preserve"> </w:t>
      </w:r>
      <w:r>
        <w:rPr>
          <w:w w:val="115"/>
          <w:sz w:val="24"/>
        </w:rPr>
        <w:t>change.</w:t>
      </w:r>
    </w:p>
    <w:p w14:paraId="0F2AA7BA" w14:textId="77777777" w:rsidR="00507D0B" w:rsidRDefault="00507D0B" w:rsidP="00507D0B">
      <w:pPr>
        <w:pStyle w:val="BodyText"/>
        <w:spacing w:before="0"/>
        <w:ind w:firstLine="0"/>
        <w:jc w:val="left"/>
      </w:pPr>
    </w:p>
    <w:p w14:paraId="72713FFE" w14:textId="77777777" w:rsidR="00507D0B" w:rsidRDefault="00507D0B" w:rsidP="00507D0B">
      <w:pPr>
        <w:pStyle w:val="Heading1"/>
      </w:pPr>
      <w:bookmarkStart w:id="18" w:name="§_465-37_Water."/>
      <w:bookmarkEnd w:id="18"/>
      <w:r>
        <w:rPr>
          <w:w w:val="115"/>
        </w:rPr>
        <w:t>§ 465-37. Water.</w:t>
      </w:r>
    </w:p>
    <w:p w14:paraId="7DB0E0AA" w14:textId="77777777" w:rsidR="00507D0B" w:rsidRDefault="00507D0B" w:rsidP="00507D0B">
      <w:pPr>
        <w:pStyle w:val="ListParagraph"/>
        <w:numPr>
          <w:ilvl w:val="0"/>
          <w:numId w:val="12"/>
        </w:numPr>
        <w:tabs>
          <w:tab w:val="left" w:pos="1120"/>
        </w:tabs>
        <w:spacing w:before="186" w:line="244" w:lineRule="auto"/>
        <w:ind w:right="98"/>
        <w:contextualSpacing w:val="0"/>
        <w:jc w:val="both"/>
        <w:rPr>
          <w:sz w:val="24"/>
        </w:rPr>
      </w:pPr>
      <w:r>
        <w:rPr>
          <w:w w:val="120"/>
          <w:sz w:val="24"/>
        </w:rPr>
        <w:t>Public water mains shall not be less than 10 inches in Type III subdivisions and not less than eight inches in Type I and Type II subdivisions</w:t>
      </w:r>
      <w:r>
        <w:rPr>
          <w:spacing w:val="-17"/>
          <w:w w:val="120"/>
          <w:sz w:val="24"/>
        </w:rPr>
        <w:t xml:space="preserve"> </w:t>
      </w:r>
      <w:r>
        <w:rPr>
          <w:w w:val="120"/>
          <w:sz w:val="24"/>
        </w:rPr>
        <w:t>except</w:t>
      </w:r>
      <w:r>
        <w:rPr>
          <w:spacing w:val="-16"/>
          <w:w w:val="120"/>
          <w:sz w:val="24"/>
        </w:rPr>
        <w:t xml:space="preserve"> </w:t>
      </w:r>
      <w:r>
        <w:rPr>
          <w:w w:val="120"/>
          <w:sz w:val="24"/>
        </w:rPr>
        <w:t>on</w:t>
      </w:r>
      <w:r>
        <w:rPr>
          <w:spacing w:val="-17"/>
          <w:w w:val="120"/>
          <w:sz w:val="24"/>
        </w:rPr>
        <w:t xml:space="preserve"> </w:t>
      </w:r>
      <w:r>
        <w:rPr>
          <w:w w:val="120"/>
          <w:sz w:val="24"/>
        </w:rPr>
        <w:t>short</w:t>
      </w:r>
      <w:r>
        <w:rPr>
          <w:spacing w:val="-17"/>
          <w:w w:val="120"/>
          <w:sz w:val="24"/>
        </w:rPr>
        <w:t xml:space="preserve"> </w:t>
      </w:r>
      <w:r>
        <w:rPr>
          <w:w w:val="120"/>
          <w:sz w:val="24"/>
        </w:rPr>
        <w:t>cross-connections</w:t>
      </w:r>
      <w:r>
        <w:rPr>
          <w:spacing w:val="-16"/>
          <w:w w:val="120"/>
          <w:sz w:val="24"/>
        </w:rPr>
        <w:t xml:space="preserve"> </w:t>
      </w:r>
      <w:r>
        <w:rPr>
          <w:w w:val="120"/>
          <w:sz w:val="24"/>
        </w:rPr>
        <w:t>of</w:t>
      </w:r>
      <w:r>
        <w:rPr>
          <w:spacing w:val="-17"/>
          <w:w w:val="120"/>
          <w:sz w:val="24"/>
        </w:rPr>
        <w:t xml:space="preserve"> </w:t>
      </w:r>
      <w:r>
        <w:rPr>
          <w:w w:val="120"/>
          <w:sz w:val="24"/>
        </w:rPr>
        <w:t>500</w:t>
      </w:r>
      <w:r>
        <w:rPr>
          <w:spacing w:val="-17"/>
          <w:w w:val="120"/>
          <w:sz w:val="24"/>
        </w:rPr>
        <w:t xml:space="preserve"> </w:t>
      </w:r>
      <w:r>
        <w:rPr>
          <w:w w:val="120"/>
          <w:sz w:val="24"/>
        </w:rPr>
        <w:t>feet</w:t>
      </w:r>
      <w:r>
        <w:rPr>
          <w:spacing w:val="-17"/>
          <w:w w:val="120"/>
          <w:sz w:val="24"/>
        </w:rPr>
        <w:t xml:space="preserve"> </w:t>
      </w:r>
      <w:r>
        <w:rPr>
          <w:w w:val="120"/>
          <w:sz w:val="24"/>
        </w:rPr>
        <w:t>or</w:t>
      </w:r>
      <w:r>
        <w:rPr>
          <w:spacing w:val="-16"/>
          <w:w w:val="120"/>
          <w:sz w:val="24"/>
        </w:rPr>
        <w:t xml:space="preserve"> </w:t>
      </w:r>
      <w:r>
        <w:rPr>
          <w:w w:val="120"/>
          <w:sz w:val="24"/>
        </w:rPr>
        <w:t>less, in which case they may be reduced to six inches. A hydrant shall be located not more than 500 feet from any existing or potential building in Type I or Type II subdivisions, and not more than 250 feet</w:t>
      </w:r>
      <w:r>
        <w:rPr>
          <w:spacing w:val="63"/>
          <w:w w:val="120"/>
          <w:sz w:val="24"/>
        </w:rPr>
        <w:t xml:space="preserve"> </w:t>
      </w:r>
      <w:r>
        <w:rPr>
          <w:w w:val="120"/>
          <w:sz w:val="24"/>
        </w:rPr>
        <w:t>from  any  existing  or  potential  building  in  Type  III subdivisions.</w:t>
      </w:r>
    </w:p>
    <w:p w14:paraId="05A7E175" w14:textId="77777777" w:rsidR="00507D0B" w:rsidRDefault="00507D0B" w:rsidP="00507D0B">
      <w:pPr>
        <w:pStyle w:val="ListParagraph"/>
        <w:numPr>
          <w:ilvl w:val="0"/>
          <w:numId w:val="12"/>
        </w:numPr>
        <w:tabs>
          <w:tab w:val="left" w:pos="1120"/>
        </w:tabs>
        <w:spacing w:before="188" w:line="244" w:lineRule="auto"/>
        <w:ind w:right="98"/>
        <w:contextualSpacing w:val="0"/>
        <w:jc w:val="both"/>
        <w:rPr>
          <w:sz w:val="24"/>
        </w:rPr>
      </w:pPr>
      <w:r>
        <w:rPr>
          <w:w w:val="115"/>
          <w:sz w:val="24"/>
        </w:rPr>
        <w:t>Each</w:t>
      </w:r>
      <w:r>
        <w:rPr>
          <w:spacing w:val="60"/>
          <w:w w:val="115"/>
          <w:sz w:val="24"/>
        </w:rPr>
        <w:t xml:space="preserve"> </w:t>
      </w:r>
      <w:r>
        <w:rPr>
          <w:w w:val="115"/>
          <w:sz w:val="24"/>
        </w:rPr>
        <w:t>hydrant  shall  be  served  directly  from  the  water  main through a six-inch lateral connection. It shall be gated with a five- inch bottom valve and shall have two-and-one-half-inch hose</w:t>
      </w:r>
      <w:r>
        <w:rPr>
          <w:spacing w:val="60"/>
          <w:w w:val="115"/>
          <w:sz w:val="24"/>
        </w:rPr>
        <w:t xml:space="preserve"> </w:t>
      </w:r>
      <w:r>
        <w:rPr>
          <w:w w:val="115"/>
          <w:sz w:val="24"/>
        </w:rPr>
        <w:t xml:space="preserve">outlets and one five-inch pump outlet. </w:t>
      </w:r>
      <w:r>
        <w:rPr>
          <w:spacing w:val="-5"/>
          <w:w w:val="115"/>
          <w:sz w:val="24"/>
        </w:rPr>
        <w:t xml:space="preserve">Valves </w:t>
      </w:r>
      <w:r>
        <w:rPr>
          <w:w w:val="115"/>
          <w:sz w:val="24"/>
        </w:rPr>
        <w:t xml:space="preserve">shall </w:t>
      </w:r>
      <w:proofErr w:type="gramStart"/>
      <w:r>
        <w:rPr>
          <w:w w:val="115"/>
          <w:sz w:val="24"/>
        </w:rPr>
        <w:t>be located in</w:t>
      </w:r>
      <w:proofErr w:type="gramEnd"/>
      <w:r>
        <w:rPr>
          <w:w w:val="115"/>
          <w:sz w:val="24"/>
        </w:rPr>
        <w:t xml:space="preserve"> such number and locations that lines by individual block may be isolated from maintenance</w:t>
      </w:r>
      <w:r>
        <w:rPr>
          <w:spacing w:val="49"/>
          <w:w w:val="115"/>
          <w:sz w:val="24"/>
        </w:rPr>
        <w:t xml:space="preserve"> </w:t>
      </w:r>
      <w:r>
        <w:rPr>
          <w:w w:val="115"/>
          <w:sz w:val="24"/>
        </w:rPr>
        <w:t>purposes.</w:t>
      </w:r>
    </w:p>
    <w:p w14:paraId="1480F72F" w14:textId="77777777" w:rsidR="00507D0B" w:rsidRDefault="00507D0B" w:rsidP="00507D0B">
      <w:pPr>
        <w:pStyle w:val="ListParagraph"/>
        <w:numPr>
          <w:ilvl w:val="0"/>
          <w:numId w:val="12"/>
        </w:numPr>
        <w:tabs>
          <w:tab w:val="left" w:pos="1120"/>
        </w:tabs>
        <w:spacing w:before="186" w:line="242" w:lineRule="auto"/>
        <w:ind w:right="98"/>
        <w:contextualSpacing w:val="0"/>
        <w:jc w:val="both"/>
        <w:rPr>
          <w:rFonts w:ascii="Trebuchet MS"/>
          <w:b/>
          <w:sz w:val="13"/>
        </w:rPr>
      </w:pPr>
      <w:r>
        <w:rPr>
          <w:w w:val="115"/>
          <w:sz w:val="24"/>
        </w:rPr>
        <w:t xml:space="preserve">Private on-lot water systems shall be designed in conformity with the standards presented in </w:t>
      </w:r>
      <w:r>
        <w:rPr>
          <w:spacing w:val="-4"/>
          <w:w w:val="115"/>
          <w:sz w:val="24"/>
        </w:rPr>
        <w:t>Table</w:t>
      </w:r>
      <w:r>
        <w:rPr>
          <w:spacing w:val="26"/>
          <w:w w:val="115"/>
          <w:sz w:val="24"/>
        </w:rPr>
        <w:t xml:space="preserve"> </w:t>
      </w:r>
      <w:r>
        <w:rPr>
          <w:w w:val="115"/>
          <w:sz w:val="24"/>
        </w:rPr>
        <w:t>72.</w:t>
      </w:r>
      <w:r>
        <w:rPr>
          <w:rFonts w:ascii="Trebuchet MS"/>
          <w:b/>
          <w:w w:val="115"/>
          <w:position w:val="11"/>
          <w:sz w:val="13"/>
        </w:rPr>
        <w:t>6</w:t>
      </w:r>
    </w:p>
    <w:p w14:paraId="329789F6" w14:textId="77777777" w:rsidR="00507D0B" w:rsidRDefault="00507D0B" w:rsidP="00507D0B">
      <w:pPr>
        <w:pStyle w:val="ListParagraph"/>
        <w:numPr>
          <w:ilvl w:val="0"/>
          <w:numId w:val="12"/>
        </w:numPr>
        <w:tabs>
          <w:tab w:val="left" w:pos="1120"/>
        </w:tabs>
        <w:spacing w:before="183" w:line="244" w:lineRule="auto"/>
        <w:ind w:right="98"/>
        <w:contextualSpacing w:val="0"/>
        <w:jc w:val="both"/>
        <w:rPr>
          <w:sz w:val="24"/>
        </w:rPr>
      </w:pPr>
      <w:r>
        <w:rPr>
          <w:w w:val="115"/>
          <w:sz w:val="24"/>
        </w:rPr>
        <w:t>Community-type systems or the joint use of wells shall be subject</w:t>
      </w:r>
      <w:r>
        <w:rPr>
          <w:spacing w:val="60"/>
          <w:w w:val="115"/>
          <w:sz w:val="24"/>
        </w:rPr>
        <w:t xml:space="preserve"> </w:t>
      </w:r>
      <w:r>
        <w:rPr>
          <w:w w:val="115"/>
          <w:sz w:val="24"/>
        </w:rPr>
        <w:t>to</w:t>
      </w:r>
      <w:r>
        <w:rPr>
          <w:spacing w:val="60"/>
          <w:w w:val="115"/>
          <w:sz w:val="24"/>
        </w:rPr>
        <w:t xml:space="preserve"> </w:t>
      </w:r>
      <w:r>
        <w:rPr>
          <w:w w:val="115"/>
          <w:sz w:val="24"/>
        </w:rPr>
        <w:t>the  standards  of  the  Massachusetts  Department  of  Public Health.</w:t>
      </w:r>
    </w:p>
    <w:p w14:paraId="7A946B92" w14:textId="77777777" w:rsidR="00507D0B" w:rsidRDefault="00507D0B" w:rsidP="00507D0B">
      <w:pPr>
        <w:pStyle w:val="BodyText"/>
        <w:spacing w:before="11"/>
        <w:ind w:firstLine="0"/>
        <w:jc w:val="left"/>
        <w:rPr>
          <w:sz w:val="23"/>
        </w:rPr>
      </w:pPr>
    </w:p>
    <w:p w14:paraId="2AEFABA3" w14:textId="77777777" w:rsidR="00507D0B" w:rsidRDefault="00507D0B" w:rsidP="00507D0B">
      <w:pPr>
        <w:pStyle w:val="Heading1"/>
      </w:pPr>
      <w:bookmarkStart w:id="19" w:name="§_465-38_Sewerage."/>
      <w:bookmarkEnd w:id="19"/>
      <w:r>
        <w:rPr>
          <w:w w:val="115"/>
        </w:rPr>
        <w:t>§ 465-38. Sewerage.</w:t>
      </w:r>
    </w:p>
    <w:p w14:paraId="47985FC2" w14:textId="77777777" w:rsidR="00507D0B" w:rsidRDefault="00507D0B" w:rsidP="00507D0B">
      <w:pPr>
        <w:pStyle w:val="ListParagraph"/>
        <w:numPr>
          <w:ilvl w:val="0"/>
          <w:numId w:val="11"/>
        </w:numPr>
        <w:tabs>
          <w:tab w:val="left" w:pos="1120"/>
        </w:tabs>
        <w:spacing w:before="186" w:line="244" w:lineRule="auto"/>
        <w:ind w:right="99"/>
        <w:contextualSpacing w:val="0"/>
        <w:jc w:val="both"/>
        <w:rPr>
          <w:sz w:val="24"/>
        </w:rPr>
      </w:pPr>
      <w:r>
        <w:rPr>
          <w:w w:val="120"/>
          <w:sz w:val="24"/>
        </w:rPr>
        <w:t>Where public sewers are required by § 465-42J(1) or (2) of</w:t>
      </w:r>
      <w:r>
        <w:rPr>
          <w:spacing w:val="-37"/>
          <w:w w:val="120"/>
          <w:sz w:val="24"/>
        </w:rPr>
        <w:t xml:space="preserve"> </w:t>
      </w:r>
      <w:r>
        <w:rPr>
          <w:w w:val="120"/>
          <w:sz w:val="24"/>
        </w:rPr>
        <w:t>these regulations, the following design standards shall</w:t>
      </w:r>
      <w:r>
        <w:rPr>
          <w:spacing w:val="41"/>
          <w:w w:val="120"/>
          <w:sz w:val="24"/>
        </w:rPr>
        <w:t xml:space="preserve"> </w:t>
      </w:r>
      <w:r>
        <w:rPr>
          <w:w w:val="120"/>
          <w:sz w:val="24"/>
        </w:rPr>
        <w:t>apply:</w:t>
      </w:r>
    </w:p>
    <w:p w14:paraId="3B9E839F" w14:textId="77777777" w:rsidR="00507D0B" w:rsidRDefault="00507D0B" w:rsidP="00507D0B">
      <w:pPr>
        <w:pStyle w:val="ListParagraph"/>
        <w:numPr>
          <w:ilvl w:val="1"/>
          <w:numId w:val="11"/>
        </w:numPr>
        <w:tabs>
          <w:tab w:val="left" w:pos="1600"/>
        </w:tabs>
        <w:spacing w:before="182" w:line="244" w:lineRule="auto"/>
        <w:ind w:right="98"/>
        <w:contextualSpacing w:val="0"/>
        <w:jc w:val="both"/>
        <w:rPr>
          <w:sz w:val="24"/>
        </w:rPr>
      </w:pPr>
      <w:r>
        <w:rPr>
          <w:w w:val="120"/>
          <w:sz w:val="24"/>
        </w:rPr>
        <w:t>Public sewers shall be designed according to professional engineering</w:t>
      </w:r>
      <w:r>
        <w:rPr>
          <w:spacing w:val="11"/>
          <w:w w:val="120"/>
          <w:sz w:val="24"/>
        </w:rPr>
        <w:t xml:space="preserve"> </w:t>
      </w:r>
      <w:r>
        <w:rPr>
          <w:w w:val="120"/>
          <w:sz w:val="24"/>
        </w:rPr>
        <w:t>practices.</w:t>
      </w:r>
    </w:p>
    <w:p w14:paraId="4B2C450D" w14:textId="77777777" w:rsidR="00507D0B" w:rsidRDefault="00507D0B" w:rsidP="00507D0B">
      <w:pPr>
        <w:pStyle w:val="ListParagraph"/>
        <w:numPr>
          <w:ilvl w:val="1"/>
          <w:numId w:val="11"/>
        </w:numPr>
        <w:tabs>
          <w:tab w:val="left" w:pos="1600"/>
        </w:tabs>
        <w:spacing w:before="182"/>
        <w:contextualSpacing w:val="0"/>
        <w:rPr>
          <w:sz w:val="24"/>
        </w:rPr>
      </w:pPr>
      <w:r>
        <w:rPr>
          <w:w w:val="120"/>
          <w:sz w:val="24"/>
        </w:rPr>
        <w:t>Public sewers shall be not less than eight inches in</w:t>
      </w:r>
      <w:r>
        <w:rPr>
          <w:spacing w:val="16"/>
          <w:w w:val="120"/>
          <w:sz w:val="24"/>
        </w:rPr>
        <w:t xml:space="preserve"> </w:t>
      </w:r>
      <w:r>
        <w:rPr>
          <w:spacing w:val="-3"/>
          <w:w w:val="120"/>
          <w:sz w:val="24"/>
        </w:rPr>
        <w:t>diameter.</w:t>
      </w:r>
    </w:p>
    <w:p w14:paraId="7C61D8D6" w14:textId="77777777" w:rsidR="00507D0B" w:rsidRDefault="00507D0B" w:rsidP="00507D0B">
      <w:pPr>
        <w:pStyle w:val="ListParagraph"/>
        <w:numPr>
          <w:ilvl w:val="1"/>
          <w:numId w:val="11"/>
        </w:numPr>
        <w:tabs>
          <w:tab w:val="left" w:pos="1600"/>
        </w:tabs>
        <w:spacing w:before="186" w:line="244" w:lineRule="auto"/>
        <w:ind w:right="98"/>
        <w:contextualSpacing w:val="0"/>
        <w:jc w:val="both"/>
        <w:rPr>
          <w:sz w:val="24"/>
        </w:rPr>
      </w:pPr>
      <w:r>
        <w:rPr>
          <w:w w:val="120"/>
          <w:sz w:val="24"/>
        </w:rPr>
        <w:lastRenderedPageBreak/>
        <w:t>Manholes shall be located at every change in grade or</w:t>
      </w:r>
      <w:r>
        <w:rPr>
          <w:spacing w:val="63"/>
          <w:w w:val="120"/>
          <w:sz w:val="24"/>
        </w:rPr>
        <w:t xml:space="preserve"> </w:t>
      </w:r>
      <w:r>
        <w:rPr>
          <w:w w:val="120"/>
          <w:sz w:val="24"/>
        </w:rPr>
        <w:t>horizontal alignment but not more than 300 feet apart.</w:t>
      </w:r>
      <w:r>
        <w:rPr>
          <w:spacing w:val="-22"/>
          <w:w w:val="120"/>
          <w:sz w:val="24"/>
        </w:rPr>
        <w:t xml:space="preserve"> </w:t>
      </w:r>
      <w:r>
        <w:rPr>
          <w:w w:val="120"/>
          <w:sz w:val="24"/>
        </w:rPr>
        <w:t>Sump</w:t>
      </w:r>
    </w:p>
    <w:p w14:paraId="471A3282" w14:textId="1E5E05BF" w:rsidR="00507D0B" w:rsidRPr="00507D0B" w:rsidRDefault="00507D0B" w:rsidP="00507D0B">
      <w:pPr>
        <w:pStyle w:val="BodyText"/>
        <w:spacing w:before="5"/>
        <w:ind w:firstLine="0"/>
        <w:jc w:val="left"/>
        <w:rPr>
          <w:sz w:val="29"/>
        </w:rPr>
        <w:sectPr w:rsidR="00507D0B" w:rsidRPr="00507D0B">
          <w:pgSz w:w="12240" w:h="15840"/>
          <w:pgMar w:top="820" w:right="1520" w:bottom="1280" w:left="1520" w:header="0" w:footer="1098" w:gutter="0"/>
          <w:cols w:space="720"/>
        </w:sectPr>
      </w:pPr>
    </w:p>
    <w:p w14:paraId="53108AE7" w14:textId="77777777" w:rsidR="00507D0B" w:rsidRDefault="00507D0B" w:rsidP="00507D0B">
      <w:pPr>
        <w:tabs>
          <w:tab w:val="left" w:pos="7605"/>
        </w:tabs>
        <w:spacing w:before="79"/>
        <w:ind w:left="100"/>
      </w:pPr>
      <w:r>
        <w:rPr>
          <w:w w:val="110"/>
        </w:rPr>
        <w:lastRenderedPageBreak/>
        <w:t>§</w:t>
      </w:r>
      <w:r>
        <w:rPr>
          <w:spacing w:val="18"/>
          <w:w w:val="110"/>
        </w:rPr>
        <w:t xml:space="preserve"> </w:t>
      </w:r>
      <w:r>
        <w:rPr>
          <w:w w:val="110"/>
        </w:rPr>
        <w:t>465-38</w:t>
      </w:r>
      <w:r>
        <w:rPr>
          <w:w w:val="110"/>
        </w:rPr>
        <w:tab/>
        <w:t>§</w:t>
      </w:r>
      <w:r>
        <w:rPr>
          <w:spacing w:val="17"/>
          <w:w w:val="110"/>
        </w:rPr>
        <w:t xml:space="preserve"> </w:t>
      </w:r>
      <w:r>
        <w:rPr>
          <w:w w:val="110"/>
        </w:rPr>
        <w:t>465-41</w:t>
      </w:r>
    </w:p>
    <w:p w14:paraId="3CADAC6A" w14:textId="77777777" w:rsidR="00507D0B" w:rsidRDefault="00507D0B" w:rsidP="00507D0B">
      <w:pPr>
        <w:pStyle w:val="BodyText"/>
        <w:spacing w:before="11"/>
        <w:ind w:firstLine="0"/>
        <w:jc w:val="left"/>
        <w:rPr>
          <w:sz w:val="15"/>
        </w:rPr>
      </w:pPr>
    </w:p>
    <w:p w14:paraId="6DBC38F2" w14:textId="77777777" w:rsidR="00507D0B" w:rsidRDefault="00507D0B" w:rsidP="00507D0B">
      <w:pPr>
        <w:pStyle w:val="BodyText"/>
        <w:spacing w:before="95" w:line="244" w:lineRule="auto"/>
        <w:ind w:left="1060" w:right="575" w:firstLine="0"/>
        <w:jc w:val="left"/>
      </w:pPr>
      <w:r>
        <w:rPr>
          <w:w w:val="120"/>
        </w:rPr>
        <w:t>pumps may be permitted at the discretion of the Board of Health.</w:t>
      </w:r>
    </w:p>
    <w:p w14:paraId="68E17EF8" w14:textId="77777777" w:rsidR="00507D0B" w:rsidRDefault="00507D0B" w:rsidP="00507D0B">
      <w:pPr>
        <w:pStyle w:val="ListParagraph"/>
        <w:numPr>
          <w:ilvl w:val="0"/>
          <w:numId w:val="11"/>
        </w:numPr>
        <w:tabs>
          <w:tab w:val="left" w:pos="580"/>
        </w:tabs>
        <w:spacing w:before="182" w:line="244" w:lineRule="auto"/>
        <w:ind w:left="580" w:right="638"/>
        <w:contextualSpacing w:val="0"/>
        <w:jc w:val="both"/>
        <w:rPr>
          <w:sz w:val="24"/>
        </w:rPr>
      </w:pPr>
      <w:r>
        <w:rPr>
          <w:w w:val="120"/>
          <w:sz w:val="24"/>
        </w:rPr>
        <w:t>If</w:t>
      </w:r>
      <w:r>
        <w:rPr>
          <w:spacing w:val="-7"/>
          <w:w w:val="120"/>
          <w:sz w:val="24"/>
        </w:rPr>
        <w:t xml:space="preserve"> </w:t>
      </w:r>
      <w:r>
        <w:rPr>
          <w:w w:val="120"/>
          <w:sz w:val="24"/>
        </w:rPr>
        <w:t>the</w:t>
      </w:r>
      <w:r>
        <w:rPr>
          <w:spacing w:val="-7"/>
          <w:w w:val="120"/>
          <w:sz w:val="24"/>
        </w:rPr>
        <w:t xml:space="preserve"> </w:t>
      </w:r>
      <w:r>
        <w:rPr>
          <w:w w:val="120"/>
          <w:sz w:val="24"/>
        </w:rPr>
        <w:t>developer</w:t>
      </w:r>
      <w:r>
        <w:rPr>
          <w:spacing w:val="-7"/>
          <w:w w:val="120"/>
          <w:sz w:val="24"/>
        </w:rPr>
        <w:t xml:space="preserve"> </w:t>
      </w:r>
      <w:r>
        <w:rPr>
          <w:w w:val="120"/>
          <w:sz w:val="24"/>
        </w:rPr>
        <w:t>is</w:t>
      </w:r>
      <w:r>
        <w:rPr>
          <w:spacing w:val="-6"/>
          <w:w w:val="120"/>
          <w:sz w:val="24"/>
        </w:rPr>
        <w:t xml:space="preserve"> </w:t>
      </w:r>
      <w:r>
        <w:rPr>
          <w:w w:val="120"/>
          <w:sz w:val="24"/>
        </w:rPr>
        <w:t>required</w:t>
      </w:r>
      <w:r>
        <w:rPr>
          <w:spacing w:val="-7"/>
          <w:w w:val="120"/>
          <w:sz w:val="24"/>
        </w:rPr>
        <w:t xml:space="preserve"> </w:t>
      </w:r>
      <w:r>
        <w:rPr>
          <w:w w:val="120"/>
          <w:sz w:val="24"/>
        </w:rPr>
        <w:t>by</w:t>
      </w:r>
      <w:r>
        <w:rPr>
          <w:spacing w:val="-7"/>
          <w:w w:val="120"/>
          <w:sz w:val="24"/>
        </w:rPr>
        <w:t xml:space="preserve"> </w:t>
      </w:r>
      <w:r>
        <w:rPr>
          <w:w w:val="120"/>
          <w:sz w:val="24"/>
        </w:rPr>
        <w:t>§</w:t>
      </w:r>
      <w:r>
        <w:rPr>
          <w:spacing w:val="-10"/>
          <w:w w:val="120"/>
          <w:sz w:val="24"/>
        </w:rPr>
        <w:t xml:space="preserve"> </w:t>
      </w:r>
      <w:r>
        <w:rPr>
          <w:w w:val="120"/>
          <w:sz w:val="24"/>
        </w:rPr>
        <w:t>465-42J(3)</w:t>
      </w:r>
      <w:r>
        <w:rPr>
          <w:spacing w:val="-7"/>
          <w:w w:val="120"/>
          <w:sz w:val="24"/>
        </w:rPr>
        <w:t xml:space="preserve"> </w:t>
      </w:r>
      <w:r>
        <w:rPr>
          <w:w w:val="120"/>
          <w:sz w:val="24"/>
        </w:rPr>
        <w:t>to</w:t>
      </w:r>
      <w:r>
        <w:rPr>
          <w:spacing w:val="-7"/>
          <w:w w:val="120"/>
          <w:sz w:val="24"/>
        </w:rPr>
        <w:t xml:space="preserve"> </w:t>
      </w:r>
      <w:r>
        <w:rPr>
          <w:w w:val="120"/>
          <w:sz w:val="24"/>
        </w:rPr>
        <w:t>provide</w:t>
      </w:r>
      <w:r>
        <w:rPr>
          <w:spacing w:val="-7"/>
          <w:w w:val="120"/>
          <w:sz w:val="24"/>
        </w:rPr>
        <w:t xml:space="preserve"> </w:t>
      </w:r>
      <w:r>
        <w:rPr>
          <w:w w:val="120"/>
          <w:sz w:val="24"/>
        </w:rPr>
        <w:t>other</w:t>
      </w:r>
      <w:r>
        <w:rPr>
          <w:spacing w:val="-6"/>
          <w:w w:val="120"/>
          <w:sz w:val="24"/>
        </w:rPr>
        <w:t xml:space="preserve"> </w:t>
      </w:r>
      <w:r>
        <w:rPr>
          <w:w w:val="120"/>
          <w:sz w:val="24"/>
        </w:rPr>
        <w:t>than public sewerage disposal, and if he does elect to develop a communal sewerage system, this communal system shall be</w:t>
      </w:r>
      <w:r>
        <w:rPr>
          <w:spacing w:val="63"/>
          <w:w w:val="120"/>
          <w:sz w:val="24"/>
        </w:rPr>
        <w:t xml:space="preserve"> </w:t>
      </w:r>
      <w:r>
        <w:rPr>
          <w:w w:val="120"/>
          <w:sz w:val="24"/>
        </w:rPr>
        <w:t>subject to the approval of the Massachusetts</w:t>
      </w:r>
      <w:r>
        <w:rPr>
          <w:spacing w:val="63"/>
          <w:w w:val="120"/>
          <w:sz w:val="24"/>
        </w:rPr>
        <w:t xml:space="preserve"> </w:t>
      </w:r>
      <w:r>
        <w:rPr>
          <w:w w:val="120"/>
          <w:sz w:val="24"/>
        </w:rPr>
        <w:t>Department  of Public</w:t>
      </w:r>
      <w:r>
        <w:rPr>
          <w:spacing w:val="11"/>
          <w:w w:val="120"/>
          <w:sz w:val="24"/>
        </w:rPr>
        <w:t xml:space="preserve"> </w:t>
      </w:r>
      <w:r>
        <w:rPr>
          <w:w w:val="120"/>
          <w:sz w:val="24"/>
        </w:rPr>
        <w:t>Health.</w:t>
      </w:r>
    </w:p>
    <w:p w14:paraId="2DD0CF08" w14:textId="77777777" w:rsidR="00507D0B" w:rsidRDefault="00507D0B" w:rsidP="00507D0B">
      <w:pPr>
        <w:pStyle w:val="ListParagraph"/>
        <w:numPr>
          <w:ilvl w:val="0"/>
          <w:numId w:val="11"/>
        </w:numPr>
        <w:tabs>
          <w:tab w:val="left" w:pos="580"/>
        </w:tabs>
        <w:spacing w:before="185" w:line="244" w:lineRule="auto"/>
        <w:ind w:left="580" w:right="638"/>
        <w:contextualSpacing w:val="0"/>
        <w:jc w:val="both"/>
        <w:rPr>
          <w:sz w:val="24"/>
        </w:rPr>
      </w:pPr>
      <w:r>
        <w:rPr>
          <w:w w:val="120"/>
          <w:sz w:val="24"/>
        </w:rPr>
        <w:t>Private on-lot sewerage systems shall be designed in conformity with Article XI of the Sanitary Code of the Department of Public</w:t>
      </w:r>
      <w:r>
        <w:rPr>
          <w:spacing w:val="63"/>
          <w:w w:val="120"/>
          <w:sz w:val="24"/>
        </w:rPr>
        <w:t xml:space="preserve"> </w:t>
      </w:r>
      <w:r>
        <w:rPr>
          <w:w w:val="120"/>
          <w:sz w:val="24"/>
        </w:rPr>
        <w:t>Health of the Commonwealth of</w:t>
      </w:r>
      <w:r>
        <w:rPr>
          <w:spacing w:val="52"/>
          <w:w w:val="120"/>
          <w:sz w:val="24"/>
        </w:rPr>
        <w:t xml:space="preserve"> </w:t>
      </w:r>
      <w:r>
        <w:rPr>
          <w:w w:val="120"/>
          <w:sz w:val="24"/>
        </w:rPr>
        <w:t>Massachusetts.</w:t>
      </w:r>
    </w:p>
    <w:p w14:paraId="3EA31EB4" w14:textId="77777777" w:rsidR="00507D0B" w:rsidRDefault="00507D0B" w:rsidP="00507D0B">
      <w:pPr>
        <w:pStyle w:val="BodyText"/>
        <w:spacing w:before="11"/>
        <w:ind w:firstLine="0"/>
        <w:jc w:val="left"/>
        <w:rPr>
          <w:sz w:val="23"/>
        </w:rPr>
      </w:pPr>
    </w:p>
    <w:p w14:paraId="12DDAD18" w14:textId="77777777" w:rsidR="00507D0B" w:rsidRDefault="00507D0B" w:rsidP="00507D0B">
      <w:pPr>
        <w:pStyle w:val="Heading1"/>
        <w:ind w:left="100"/>
      </w:pPr>
      <w:bookmarkStart w:id="20" w:name="§_465-39_Easements."/>
      <w:bookmarkEnd w:id="20"/>
      <w:r>
        <w:rPr>
          <w:w w:val="115"/>
        </w:rPr>
        <w:t>§ 465-39. Easements.</w:t>
      </w:r>
    </w:p>
    <w:p w14:paraId="5D46330E" w14:textId="77777777" w:rsidR="00507D0B" w:rsidRDefault="00507D0B" w:rsidP="00507D0B">
      <w:pPr>
        <w:pStyle w:val="ListParagraph"/>
        <w:numPr>
          <w:ilvl w:val="0"/>
          <w:numId w:val="10"/>
        </w:numPr>
        <w:tabs>
          <w:tab w:val="left" w:pos="580"/>
        </w:tabs>
        <w:spacing w:before="185" w:line="244" w:lineRule="auto"/>
        <w:ind w:right="638"/>
        <w:contextualSpacing w:val="0"/>
        <w:jc w:val="both"/>
        <w:rPr>
          <w:sz w:val="24"/>
        </w:rPr>
      </w:pPr>
      <w:r>
        <w:rPr>
          <w:w w:val="120"/>
          <w:sz w:val="24"/>
        </w:rPr>
        <w:t>Easements for utilities across lots or centered on rear or side lot lines shall be provided where necessary and shall be at least 12 inches</w:t>
      </w:r>
      <w:r>
        <w:rPr>
          <w:spacing w:val="11"/>
          <w:w w:val="120"/>
          <w:sz w:val="24"/>
        </w:rPr>
        <w:t xml:space="preserve"> </w:t>
      </w:r>
      <w:r>
        <w:rPr>
          <w:w w:val="120"/>
          <w:sz w:val="24"/>
        </w:rPr>
        <w:t>wide.</w:t>
      </w:r>
    </w:p>
    <w:p w14:paraId="692188E9" w14:textId="77777777" w:rsidR="00507D0B" w:rsidRDefault="00507D0B" w:rsidP="00507D0B">
      <w:pPr>
        <w:pStyle w:val="ListParagraph"/>
        <w:numPr>
          <w:ilvl w:val="0"/>
          <w:numId w:val="10"/>
        </w:numPr>
        <w:tabs>
          <w:tab w:val="left" w:pos="580"/>
        </w:tabs>
        <w:spacing w:before="183" w:line="244" w:lineRule="auto"/>
        <w:ind w:right="638"/>
        <w:contextualSpacing w:val="0"/>
        <w:jc w:val="both"/>
        <w:rPr>
          <w:sz w:val="24"/>
        </w:rPr>
      </w:pPr>
      <w:r>
        <w:rPr>
          <w:w w:val="120"/>
          <w:sz w:val="24"/>
        </w:rPr>
        <w:t xml:space="preserve">Where a subdivision is traversed by a watercourse, </w:t>
      </w:r>
      <w:r>
        <w:rPr>
          <w:spacing w:val="-4"/>
          <w:w w:val="120"/>
          <w:sz w:val="24"/>
        </w:rPr>
        <w:t xml:space="preserve">drainageway, </w:t>
      </w:r>
      <w:r>
        <w:rPr>
          <w:w w:val="120"/>
          <w:sz w:val="24"/>
        </w:rPr>
        <w:t>channel or stream, the Board may require that there be provided stormwater</w:t>
      </w:r>
      <w:r>
        <w:rPr>
          <w:spacing w:val="-17"/>
          <w:w w:val="120"/>
          <w:sz w:val="24"/>
        </w:rPr>
        <w:t xml:space="preserve"> </w:t>
      </w:r>
      <w:r>
        <w:rPr>
          <w:w w:val="120"/>
          <w:sz w:val="24"/>
        </w:rPr>
        <w:t>easement</w:t>
      </w:r>
      <w:r>
        <w:rPr>
          <w:spacing w:val="-15"/>
          <w:w w:val="120"/>
          <w:sz w:val="24"/>
        </w:rPr>
        <w:t xml:space="preserve"> </w:t>
      </w:r>
      <w:r>
        <w:rPr>
          <w:w w:val="120"/>
          <w:sz w:val="24"/>
        </w:rPr>
        <w:t>or</w:t>
      </w:r>
      <w:r>
        <w:rPr>
          <w:spacing w:val="-17"/>
          <w:w w:val="120"/>
          <w:sz w:val="24"/>
        </w:rPr>
        <w:t xml:space="preserve"> </w:t>
      </w:r>
      <w:r>
        <w:rPr>
          <w:w w:val="120"/>
          <w:sz w:val="24"/>
        </w:rPr>
        <w:t>drainage</w:t>
      </w:r>
      <w:r>
        <w:rPr>
          <w:spacing w:val="-16"/>
          <w:w w:val="120"/>
          <w:sz w:val="24"/>
        </w:rPr>
        <w:t xml:space="preserve"> </w:t>
      </w:r>
      <w:r>
        <w:rPr>
          <w:w w:val="120"/>
          <w:sz w:val="24"/>
        </w:rPr>
        <w:t>right-of-way</w:t>
      </w:r>
      <w:r>
        <w:rPr>
          <w:spacing w:val="-16"/>
          <w:w w:val="120"/>
          <w:sz w:val="24"/>
        </w:rPr>
        <w:t xml:space="preserve"> </w:t>
      </w:r>
      <w:r>
        <w:rPr>
          <w:w w:val="120"/>
          <w:sz w:val="24"/>
        </w:rPr>
        <w:t>of</w:t>
      </w:r>
      <w:r>
        <w:rPr>
          <w:spacing w:val="-17"/>
          <w:w w:val="120"/>
          <w:sz w:val="24"/>
        </w:rPr>
        <w:t xml:space="preserve"> </w:t>
      </w:r>
      <w:r>
        <w:rPr>
          <w:w w:val="120"/>
          <w:sz w:val="24"/>
        </w:rPr>
        <w:t>adequate</w:t>
      </w:r>
      <w:r>
        <w:rPr>
          <w:spacing w:val="-16"/>
          <w:w w:val="120"/>
          <w:sz w:val="24"/>
        </w:rPr>
        <w:t xml:space="preserve"> </w:t>
      </w:r>
      <w:r>
        <w:rPr>
          <w:w w:val="120"/>
          <w:sz w:val="24"/>
        </w:rPr>
        <w:t xml:space="preserve">width to conform substantially to the lines of such watercourse, </w:t>
      </w:r>
      <w:r>
        <w:rPr>
          <w:spacing w:val="-4"/>
          <w:w w:val="120"/>
          <w:sz w:val="24"/>
        </w:rPr>
        <w:t xml:space="preserve">drainageway, </w:t>
      </w:r>
      <w:r>
        <w:rPr>
          <w:w w:val="120"/>
          <w:sz w:val="24"/>
        </w:rPr>
        <w:t>channel or stream and to provide for construction or other necessary</w:t>
      </w:r>
      <w:r>
        <w:rPr>
          <w:spacing w:val="33"/>
          <w:w w:val="120"/>
          <w:sz w:val="24"/>
        </w:rPr>
        <w:t xml:space="preserve"> </w:t>
      </w:r>
      <w:r>
        <w:rPr>
          <w:w w:val="120"/>
          <w:sz w:val="24"/>
        </w:rPr>
        <w:t>purpose.</w:t>
      </w:r>
    </w:p>
    <w:p w14:paraId="468E30E7" w14:textId="77777777" w:rsidR="00507D0B" w:rsidRDefault="00507D0B" w:rsidP="00507D0B">
      <w:pPr>
        <w:pStyle w:val="BodyText"/>
        <w:spacing w:before="2"/>
        <w:ind w:firstLine="0"/>
        <w:jc w:val="left"/>
      </w:pPr>
    </w:p>
    <w:p w14:paraId="57F6FB16" w14:textId="77777777" w:rsidR="00507D0B" w:rsidRDefault="00507D0B" w:rsidP="00507D0B">
      <w:pPr>
        <w:pStyle w:val="Heading1"/>
        <w:spacing w:before="1"/>
        <w:ind w:left="100"/>
      </w:pPr>
      <w:bookmarkStart w:id="21" w:name="§_465-40_Open_spaces."/>
      <w:bookmarkEnd w:id="21"/>
      <w:r>
        <w:rPr>
          <w:w w:val="115"/>
        </w:rPr>
        <w:t>§ 465-40. Open spaces.</w:t>
      </w:r>
    </w:p>
    <w:p w14:paraId="390B6DC8" w14:textId="77777777" w:rsidR="00507D0B" w:rsidRDefault="00507D0B" w:rsidP="00507D0B">
      <w:pPr>
        <w:pStyle w:val="BodyText"/>
        <w:spacing w:before="185" w:line="244" w:lineRule="auto"/>
        <w:ind w:left="100" w:right="638" w:firstLine="0"/>
      </w:pPr>
      <w:r>
        <w:rPr>
          <w:w w:val="120"/>
        </w:rPr>
        <w:t xml:space="preserve">Before approval of a plan the Board may also in proper cases require the plan to show a park or parks suitably located  for playground   </w:t>
      </w:r>
      <w:r>
        <w:rPr>
          <w:spacing w:val="63"/>
          <w:w w:val="120"/>
        </w:rPr>
        <w:t xml:space="preserve"> </w:t>
      </w:r>
      <w:r>
        <w:rPr>
          <w:w w:val="120"/>
        </w:rPr>
        <w:t xml:space="preserve">or recreation purposes or for providing light and </w:t>
      </w:r>
      <w:r>
        <w:rPr>
          <w:spacing w:val="-8"/>
          <w:w w:val="120"/>
        </w:rPr>
        <w:t xml:space="preserve">air. </w:t>
      </w:r>
      <w:r>
        <w:rPr>
          <w:w w:val="120"/>
        </w:rPr>
        <w:t>The park or parks shall not be unreasonable in area in relation to the land being</w:t>
      </w:r>
      <w:r>
        <w:rPr>
          <w:spacing w:val="63"/>
          <w:w w:val="120"/>
        </w:rPr>
        <w:t xml:space="preserve"> </w:t>
      </w:r>
      <w:r>
        <w:rPr>
          <w:w w:val="120"/>
        </w:rPr>
        <w:t>subdivided and to the prospective uses of such land. The Board may by appropriate endorsement on the plan require that no building be erected upon such park or parks for a period of not more than three years without its</w:t>
      </w:r>
      <w:r>
        <w:rPr>
          <w:spacing w:val="30"/>
          <w:w w:val="120"/>
        </w:rPr>
        <w:t xml:space="preserve"> </w:t>
      </w:r>
      <w:r>
        <w:rPr>
          <w:w w:val="120"/>
        </w:rPr>
        <w:t>approval.</w:t>
      </w:r>
    </w:p>
    <w:p w14:paraId="067F75FD" w14:textId="77777777" w:rsidR="00507D0B" w:rsidRDefault="00507D0B" w:rsidP="00507D0B">
      <w:pPr>
        <w:pStyle w:val="BodyText"/>
        <w:spacing w:before="4"/>
        <w:ind w:firstLine="0"/>
        <w:jc w:val="left"/>
      </w:pPr>
    </w:p>
    <w:p w14:paraId="62DE26B3" w14:textId="77777777" w:rsidR="00507D0B" w:rsidRDefault="00507D0B" w:rsidP="00507D0B">
      <w:pPr>
        <w:pStyle w:val="Heading1"/>
        <w:ind w:left="100"/>
      </w:pPr>
      <w:bookmarkStart w:id="22" w:name="§_465-41_Protection_of_natural_features."/>
      <w:bookmarkEnd w:id="22"/>
      <w:r>
        <w:rPr>
          <w:w w:val="120"/>
        </w:rPr>
        <w:t>§ 465-41. Protection of natural features.</w:t>
      </w:r>
    </w:p>
    <w:p w14:paraId="7F7F9F47" w14:textId="07FB6B70" w:rsidR="00507D0B" w:rsidRDefault="00507D0B" w:rsidP="00507D0B">
      <w:pPr>
        <w:pStyle w:val="BodyText"/>
        <w:spacing w:line="244" w:lineRule="auto"/>
        <w:ind w:left="100" w:right="638" w:firstLine="0"/>
        <w:rPr>
          <w:w w:val="120"/>
        </w:rPr>
      </w:pPr>
      <w:r>
        <w:rPr>
          <w:w w:val="120"/>
        </w:rPr>
        <w:t>Due regard shall be shown for all natural features, such as large trees,</w:t>
      </w:r>
      <w:r>
        <w:rPr>
          <w:spacing w:val="63"/>
          <w:w w:val="120"/>
        </w:rPr>
        <w:t xml:space="preserve"> </w:t>
      </w:r>
      <w:proofErr w:type="gramStart"/>
      <w:r>
        <w:rPr>
          <w:w w:val="120"/>
        </w:rPr>
        <w:t>watercourses,  scenic</w:t>
      </w:r>
      <w:proofErr w:type="gramEnd"/>
      <w:r>
        <w:rPr>
          <w:w w:val="120"/>
        </w:rPr>
        <w:t xml:space="preserve">  points,  historic  spots,  and  similar community assets, which, if preserved, will add attractiveness and value to the</w:t>
      </w:r>
      <w:r>
        <w:rPr>
          <w:spacing w:val="31"/>
          <w:w w:val="120"/>
        </w:rPr>
        <w:t xml:space="preserve"> </w:t>
      </w:r>
      <w:r>
        <w:rPr>
          <w:w w:val="120"/>
        </w:rPr>
        <w:t>subdivision.</w:t>
      </w:r>
    </w:p>
    <w:p w14:paraId="53556008" w14:textId="77777777" w:rsidR="00507D0B" w:rsidRDefault="00507D0B" w:rsidP="00507D0B">
      <w:pPr>
        <w:pStyle w:val="BodyText"/>
        <w:spacing w:line="244" w:lineRule="auto"/>
        <w:ind w:left="100" w:right="638" w:firstLine="0"/>
      </w:pPr>
    </w:p>
    <w:p w14:paraId="34148436" w14:textId="069420DC" w:rsidR="00AB5371" w:rsidRDefault="00AB5371" w:rsidP="00AB5371">
      <w:pPr>
        <w:widowControl/>
        <w:adjustRightInd w:val="0"/>
        <w:jc w:val="center"/>
        <w:rPr>
          <w:rFonts w:eastAsiaTheme="minorHAnsi" w:cs="DejaVuSerif,Bold"/>
          <w:b/>
          <w:bCs/>
          <w:sz w:val="24"/>
          <w:szCs w:val="24"/>
        </w:rPr>
      </w:pPr>
      <w:r>
        <w:rPr>
          <w:rFonts w:eastAsiaTheme="minorHAnsi" w:cs="DejaVuSerif,Bold"/>
          <w:b/>
          <w:bCs/>
          <w:sz w:val="24"/>
          <w:szCs w:val="24"/>
        </w:rPr>
        <w:lastRenderedPageBreak/>
        <w:t>Article X</w:t>
      </w:r>
    </w:p>
    <w:p w14:paraId="7BBD4A45" w14:textId="7A636F54" w:rsidR="00AB5371" w:rsidRDefault="00AB5371" w:rsidP="00AB5371">
      <w:pPr>
        <w:widowControl/>
        <w:adjustRightInd w:val="0"/>
        <w:jc w:val="center"/>
        <w:rPr>
          <w:rFonts w:eastAsiaTheme="minorHAnsi" w:cs="DejaVuSerif,Bold"/>
          <w:b/>
          <w:bCs/>
          <w:sz w:val="24"/>
          <w:szCs w:val="24"/>
        </w:rPr>
      </w:pPr>
      <w:r>
        <w:rPr>
          <w:rFonts w:eastAsiaTheme="minorHAnsi" w:cs="DejaVuSerif,Bold"/>
          <w:b/>
          <w:bCs/>
          <w:sz w:val="24"/>
          <w:szCs w:val="24"/>
        </w:rPr>
        <w:t>Required Improvements for Approved Subdivision</w:t>
      </w:r>
    </w:p>
    <w:p w14:paraId="53B2D2F0" w14:textId="77777777" w:rsidR="00AB5371" w:rsidRDefault="00AB5371" w:rsidP="00AB5371">
      <w:pPr>
        <w:widowControl/>
        <w:adjustRightInd w:val="0"/>
        <w:jc w:val="center"/>
        <w:rPr>
          <w:rFonts w:eastAsiaTheme="minorHAnsi" w:cs="DejaVuSerif,Bold"/>
          <w:b/>
          <w:bCs/>
          <w:sz w:val="24"/>
          <w:szCs w:val="24"/>
        </w:rPr>
      </w:pPr>
    </w:p>
    <w:p w14:paraId="2C533F2A" w14:textId="3382982B" w:rsidR="00AB5371" w:rsidRPr="00AB5371" w:rsidRDefault="00AB5371" w:rsidP="00AB5371">
      <w:pPr>
        <w:widowControl/>
        <w:adjustRightInd w:val="0"/>
        <w:rPr>
          <w:rFonts w:eastAsiaTheme="minorHAnsi" w:cs="DejaVuSerif,Bold"/>
          <w:b/>
          <w:bCs/>
          <w:sz w:val="24"/>
          <w:szCs w:val="24"/>
        </w:rPr>
      </w:pPr>
      <w:r w:rsidRPr="00AB5371">
        <w:rPr>
          <w:rFonts w:eastAsiaTheme="minorHAnsi" w:cs="DejaVuSerif,Bold"/>
          <w:b/>
          <w:bCs/>
          <w:sz w:val="24"/>
          <w:szCs w:val="24"/>
        </w:rPr>
        <w:t xml:space="preserve">§ 465-42. Duty of </w:t>
      </w:r>
      <w:proofErr w:type="spellStart"/>
      <w:r w:rsidRPr="00AB5371">
        <w:rPr>
          <w:rFonts w:eastAsiaTheme="minorHAnsi" w:cs="DejaVuSerif,Bold"/>
          <w:b/>
          <w:bCs/>
          <w:sz w:val="24"/>
          <w:szCs w:val="24"/>
        </w:rPr>
        <w:t>subdivider</w:t>
      </w:r>
      <w:proofErr w:type="spellEnd"/>
      <w:r w:rsidRPr="00AB5371">
        <w:rPr>
          <w:rFonts w:eastAsiaTheme="minorHAnsi" w:cs="DejaVuSerif,Bold"/>
          <w:b/>
          <w:bCs/>
          <w:sz w:val="24"/>
          <w:szCs w:val="24"/>
        </w:rPr>
        <w:t>; specific improvements required.</w:t>
      </w:r>
    </w:p>
    <w:p w14:paraId="77CBEB78" w14:textId="1E1F8A70"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 xml:space="preserve">Streets shall be </w:t>
      </w:r>
      <w:proofErr w:type="gramStart"/>
      <w:r w:rsidRPr="00AB5371">
        <w:rPr>
          <w:rFonts w:eastAsiaTheme="minorHAnsi" w:cs="DejaVuSerif"/>
          <w:sz w:val="24"/>
          <w:szCs w:val="24"/>
        </w:rPr>
        <w:t>constructed</w:t>
      </w:r>
      <w:proofErr w:type="gramEnd"/>
      <w:r w:rsidRPr="00AB5371">
        <w:rPr>
          <w:rFonts w:eastAsiaTheme="minorHAnsi" w:cs="DejaVuSerif"/>
          <w:sz w:val="24"/>
          <w:szCs w:val="24"/>
        </w:rPr>
        <w:t xml:space="preserve"> and municipal services installed by the</w:t>
      </w:r>
      <w:r>
        <w:rPr>
          <w:rFonts w:eastAsiaTheme="minorHAnsi" w:cs="DejaVuSerif"/>
          <w:sz w:val="24"/>
          <w:szCs w:val="24"/>
        </w:rPr>
        <w:t xml:space="preserve"> </w:t>
      </w:r>
      <w:proofErr w:type="spellStart"/>
      <w:r w:rsidRPr="00AB5371">
        <w:rPr>
          <w:rFonts w:eastAsiaTheme="minorHAnsi" w:cs="DejaVuSerif"/>
          <w:sz w:val="24"/>
          <w:szCs w:val="24"/>
        </w:rPr>
        <w:t>subdivider</w:t>
      </w:r>
      <w:proofErr w:type="spellEnd"/>
      <w:r w:rsidRPr="00AB5371">
        <w:rPr>
          <w:rFonts w:eastAsiaTheme="minorHAnsi" w:cs="DejaVuSerif"/>
          <w:sz w:val="24"/>
          <w:szCs w:val="24"/>
        </w:rPr>
        <w:t>. The</w:t>
      </w:r>
      <w:r>
        <w:rPr>
          <w:rFonts w:eastAsiaTheme="minorHAnsi" w:cs="DejaVuSerif"/>
          <w:sz w:val="24"/>
          <w:szCs w:val="24"/>
        </w:rPr>
        <w:t xml:space="preserve"> </w:t>
      </w:r>
      <w:r w:rsidRPr="00AB5371">
        <w:rPr>
          <w:rFonts w:eastAsiaTheme="minorHAnsi" w:cs="DejaVuSerif"/>
          <w:sz w:val="24"/>
          <w:szCs w:val="24"/>
        </w:rPr>
        <w:t>following specific improvements are required within</w:t>
      </w:r>
      <w:r>
        <w:rPr>
          <w:rFonts w:eastAsiaTheme="minorHAnsi" w:cs="DejaVuSerif"/>
          <w:sz w:val="24"/>
          <w:szCs w:val="24"/>
        </w:rPr>
        <w:t xml:space="preserve"> </w:t>
      </w:r>
      <w:r w:rsidRPr="00AB5371">
        <w:rPr>
          <w:rFonts w:eastAsiaTheme="minorHAnsi" w:cs="DejaVuSerif"/>
          <w:sz w:val="24"/>
          <w:szCs w:val="24"/>
        </w:rPr>
        <w:t>a subdivision:</w:t>
      </w:r>
    </w:p>
    <w:p w14:paraId="3B0EA296" w14:textId="77777777" w:rsidR="00AB5371" w:rsidRPr="00AB5371" w:rsidRDefault="00AB5371" w:rsidP="00AB5371">
      <w:pPr>
        <w:widowControl/>
        <w:adjustRightInd w:val="0"/>
        <w:rPr>
          <w:rFonts w:eastAsiaTheme="minorHAnsi" w:cs="DejaVuSerif"/>
          <w:sz w:val="24"/>
          <w:szCs w:val="24"/>
        </w:rPr>
      </w:pPr>
    </w:p>
    <w:p w14:paraId="01261481" w14:textId="2CED3A48"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A. Streets and underground services.</w:t>
      </w:r>
    </w:p>
    <w:p w14:paraId="3CA42566" w14:textId="77777777" w:rsidR="00AB5371" w:rsidRPr="00AB5371" w:rsidRDefault="00AB5371" w:rsidP="00AB5371">
      <w:pPr>
        <w:widowControl/>
        <w:adjustRightInd w:val="0"/>
        <w:rPr>
          <w:rFonts w:eastAsiaTheme="minorHAnsi" w:cs="DejaVuSerif"/>
          <w:sz w:val="24"/>
          <w:szCs w:val="24"/>
        </w:rPr>
      </w:pPr>
    </w:p>
    <w:p w14:paraId="7C88D59D" w14:textId="1FBED95D" w:rsidR="00AB5371" w:rsidRPr="00AB5371" w:rsidRDefault="00AB5371" w:rsidP="00AB5371">
      <w:pPr>
        <w:pStyle w:val="ListParagraph"/>
        <w:widowControl/>
        <w:numPr>
          <w:ilvl w:val="0"/>
          <w:numId w:val="1"/>
        </w:numPr>
        <w:adjustRightInd w:val="0"/>
        <w:rPr>
          <w:rFonts w:eastAsiaTheme="minorHAnsi" w:cs="DejaVuSerif"/>
          <w:sz w:val="24"/>
          <w:szCs w:val="24"/>
        </w:rPr>
      </w:pPr>
      <w:r w:rsidRPr="00AB5371">
        <w:rPr>
          <w:rFonts w:eastAsiaTheme="minorHAnsi" w:cs="DejaVuSerif"/>
          <w:sz w:val="24"/>
          <w:szCs w:val="24"/>
        </w:rPr>
        <w:t>Underground services.</w:t>
      </w:r>
    </w:p>
    <w:p w14:paraId="75217628" w14:textId="77777777" w:rsidR="00AB5371" w:rsidRPr="00AB5371" w:rsidRDefault="00AB5371" w:rsidP="00AB5371">
      <w:pPr>
        <w:pStyle w:val="ListParagraph"/>
        <w:widowControl/>
        <w:adjustRightInd w:val="0"/>
        <w:ind w:left="735"/>
        <w:rPr>
          <w:rFonts w:eastAsiaTheme="minorHAnsi" w:cs="DejaVuSerif"/>
          <w:sz w:val="24"/>
          <w:szCs w:val="24"/>
        </w:rPr>
      </w:pPr>
    </w:p>
    <w:p w14:paraId="4C7BC5FD" w14:textId="07F46105" w:rsidR="00AB5371" w:rsidRDefault="00AB5371" w:rsidP="00AB5371">
      <w:pPr>
        <w:widowControl/>
        <w:adjustRightInd w:val="0"/>
        <w:ind w:left="1440" w:hanging="720"/>
        <w:rPr>
          <w:rFonts w:eastAsiaTheme="minorHAnsi" w:cs="DejaVuSerif"/>
          <w:sz w:val="24"/>
          <w:szCs w:val="24"/>
        </w:rPr>
      </w:pPr>
      <w:r w:rsidRPr="00AB5371">
        <w:rPr>
          <w:rFonts w:eastAsiaTheme="minorHAnsi" w:cs="DejaVuSerif"/>
          <w:sz w:val="24"/>
          <w:szCs w:val="24"/>
        </w:rPr>
        <w:t>(a)</w:t>
      </w:r>
      <w:r>
        <w:rPr>
          <w:rFonts w:eastAsiaTheme="minorHAnsi" w:cs="DejaVuSerif"/>
          <w:sz w:val="24"/>
          <w:szCs w:val="24"/>
        </w:rPr>
        <w:tab/>
      </w:r>
      <w:r w:rsidRPr="00AB5371">
        <w:rPr>
          <w:rFonts w:eastAsiaTheme="minorHAnsi" w:cs="DejaVuSerif"/>
          <w:sz w:val="24"/>
          <w:szCs w:val="24"/>
        </w:rPr>
        <w:t>All water pipes; sewers; light, power, and telephone</w:t>
      </w:r>
      <w:r>
        <w:rPr>
          <w:rFonts w:eastAsiaTheme="minorHAnsi" w:cs="DejaVuSerif"/>
          <w:sz w:val="24"/>
          <w:szCs w:val="24"/>
        </w:rPr>
        <w:t xml:space="preserve"> </w:t>
      </w:r>
      <w:r w:rsidRPr="00AB5371">
        <w:rPr>
          <w:rFonts w:eastAsiaTheme="minorHAnsi" w:cs="DejaVuSerif"/>
          <w:sz w:val="24"/>
          <w:szCs w:val="24"/>
        </w:rPr>
        <w:t>conduits; and gas mains shall be installed underground</w:t>
      </w:r>
      <w:r>
        <w:rPr>
          <w:rFonts w:eastAsiaTheme="minorHAnsi" w:cs="DejaVuSerif"/>
          <w:sz w:val="24"/>
          <w:szCs w:val="24"/>
        </w:rPr>
        <w:t xml:space="preserve"> </w:t>
      </w:r>
      <w:r w:rsidRPr="00AB5371">
        <w:rPr>
          <w:rFonts w:eastAsiaTheme="minorHAnsi" w:cs="DejaVuSerif"/>
          <w:sz w:val="24"/>
          <w:szCs w:val="24"/>
        </w:rPr>
        <w:t>according to the standards specified in § 465-29E(1).</w:t>
      </w:r>
    </w:p>
    <w:p w14:paraId="1F917ADD" w14:textId="77777777" w:rsidR="00AB5371" w:rsidRPr="00AB5371" w:rsidRDefault="00AB5371" w:rsidP="00AB5371">
      <w:pPr>
        <w:widowControl/>
        <w:adjustRightInd w:val="0"/>
        <w:ind w:left="720"/>
        <w:rPr>
          <w:rFonts w:eastAsiaTheme="minorHAnsi" w:cs="DejaVuSerif"/>
          <w:sz w:val="24"/>
          <w:szCs w:val="24"/>
        </w:rPr>
      </w:pPr>
    </w:p>
    <w:p w14:paraId="2004F1FD" w14:textId="298E9132" w:rsidR="00AB5371" w:rsidRDefault="00AB5371" w:rsidP="00AB5371">
      <w:pPr>
        <w:widowControl/>
        <w:adjustRightInd w:val="0"/>
        <w:ind w:left="1440" w:hanging="720"/>
        <w:rPr>
          <w:rFonts w:eastAsiaTheme="minorHAnsi" w:cs="DejaVuSerif"/>
          <w:sz w:val="24"/>
          <w:szCs w:val="24"/>
        </w:rPr>
      </w:pPr>
      <w:r w:rsidRPr="00AB5371">
        <w:rPr>
          <w:rFonts w:eastAsiaTheme="minorHAnsi" w:cs="DejaVuSerif"/>
          <w:sz w:val="24"/>
          <w:szCs w:val="24"/>
        </w:rPr>
        <w:t>(b)</w:t>
      </w:r>
      <w:r>
        <w:rPr>
          <w:rFonts w:eastAsiaTheme="minorHAnsi" w:cs="DejaVuSerif"/>
          <w:sz w:val="24"/>
          <w:szCs w:val="24"/>
        </w:rPr>
        <w:tab/>
      </w:r>
      <w:r w:rsidRPr="00AB5371">
        <w:rPr>
          <w:rFonts w:eastAsiaTheme="minorHAnsi" w:cs="DejaVuSerif"/>
          <w:sz w:val="24"/>
          <w:szCs w:val="24"/>
        </w:rPr>
        <w:t>The installation of these underground services shall be</w:t>
      </w:r>
      <w:r>
        <w:rPr>
          <w:rFonts w:eastAsiaTheme="minorHAnsi" w:cs="DejaVuSerif"/>
          <w:sz w:val="24"/>
          <w:szCs w:val="24"/>
        </w:rPr>
        <w:t xml:space="preserve"> </w:t>
      </w:r>
      <w:r w:rsidRPr="00AB5371">
        <w:rPr>
          <w:rFonts w:eastAsiaTheme="minorHAnsi" w:cs="DejaVuSerif"/>
          <w:sz w:val="24"/>
          <w:szCs w:val="24"/>
        </w:rPr>
        <w:t>inspected as hereinafter</w:t>
      </w:r>
      <w:r>
        <w:rPr>
          <w:rFonts w:eastAsiaTheme="minorHAnsi" w:cs="DejaVuSerif"/>
          <w:sz w:val="24"/>
          <w:szCs w:val="24"/>
        </w:rPr>
        <w:t xml:space="preserve"> </w:t>
      </w:r>
      <w:r w:rsidRPr="00AB5371">
        <w:rPr>
          <w:rFonts w:eastAsiaTheme="minorHAnsi" w:cs="DejaVuSerif"/>
          <w:sz w:val="24"/>
          <w:szCs w:val="24"/>
        </w:rPr>
        <w:t>provided (first inspection) prior</w:t>
      </w:r>
      <w:r>
        <w:rPr>
          <w:rFonts w:eastAsiaTheme="minorHAnsi" w:cs="DejaVuSerif"/>
          <w:sz w:val="24"/>
          <w:szCs w:val="24"/>
        </w:rPr>
        <w:t xml:space="preserve"> </w:t>
      </w:r>
      <w:r w:rsidRPr="00AB5371">
        <w:rPr>
          <w:rFonts w:eastAsiaTheme="minorHAnsi" w:cs="DejaVuSerif"/>
          <w:sz w:val="24"/>
          <w:szCs w:val="24"/>
        </w:rPr>
        <w:t>to any backfilling of trenches or other covering of</w:t>
      </w:r>
      <w:r>
        <w:rPr>
          <w:rFonts w:eastAsiaTheme="minorHAnsi" w:cs="DejaVuSerif"/>
          <w:sz w:val="24"/>
          <w:szCs w:val="24"/>
        </w:rPr>
        <w:t xml:space="preserve"> </w:t>
      </w:r>
      <w:r w:rsidRPr="00AB5371">
        <w:rPr>
          <w:rFonts w:eastAsiaTheme="minorHAnsi" w:cs="DejaVuSerif"/>
          <w:sz w:val="24"/>
          <w:szCs w:val="24"/>
        </w:rPr>
        <w:t>structure.</w:t>
      </w:r>
    </w:p>
    <w:p w14:paraId="5038E7A7" w14:textId="77777777" w:rsidR="00AB5371" w:rsidRPr="00AB5371" w:rsidRDefault="00AB5371" w:rsidP="00AB5371">
      <w:pPr>
        <w:widowControl/>
        <w:adjustRightInd w:val="0"/>
        <w:ind w:left="720"/>
        <w:rPr>
          <w:rFonts w:eastAsiaTheme="minorHAnsi" w:cs="DejaVuSerif"/>
          <w:sz w:val="24"/>
          <w:szCs w:val="24"/>
        </w:rPr>
      </w:pPr>
    </w:p>
    <w:p w14:paraId="176EF94F" w14:textId="6AC98810" w:rsidR="00AB5371" w:rsidRPr="00AB5371" w:rsidRDefault="00AB5371" w:rsidP="00AB5371">
      <w:pPr>
        <w:pStyle w:val="ListParagraph"/>
        <w:widowControl/>
        <w:numPr>
          <w:ilvl w:val="0"/>
          <w:numId w:val="1"/>
        </w:numPr>
        <w:adjustRightInd w:val="0"/>
        <w:rPr>
          <w:rFonts w:eastAsiaTheme="minorHAnsi" w:cs="DejaVuSerif"/>
          <w:sz w:val="24"/>
          <w:szCs w:val="24"/>
        </w:rPr>
      </w:pPr>
      <w:r w:rsidRPr="00AB5371">
        <w:rPr>
          <w:rFonts w:eastAsiaTheme="minorHAnsi" w:cs="DejaVuSerif"/>
          <w:sz w:val="24"/>
          <w:szCs w:val="24"/>
        </w:rPr>
        <w:t>Street grading.</w:t>
      </w:r>
    </w:p>
    <w:p w14:paraId="0250A4A9" w14:textId="77777777" w:rsidR="00AB5371" w:rsidRPr="00AB5371" w:rsidRDefault="00AB5371" w:rsidP="00AB5371">
      <w:pPr>
        <w:pStyle w:val="ListParagraph"/>
        <w:widowControl/>
        <w:adjustRightInd w:val="0"/>
        <w:ind w:left="735"/>
        <w:rPr>
          <w:rFonts w:eastAsiaTheme="minorHAnsi" w:cs="DejaVuSerif"/>
          <w:sz w:val="24"/>
          <w:szCs w:val="24"/>
        </w:rPr>
      </w:pPr>
    </w:p>
    <w:p w14:paraId="56207BF4" w14:textId="44AD6269" w:rsidR="00AB5371" w:rsidRDefault="00AB5371" w:rsidP="00AB5371">
      <w:pPr>
        <w:pStyle w:val="ListParagraph"/>
        <w:widowControl/>
        <w:numPr>
          <w:ilvl w:val="0"/>
          <w:numId w:val="2"/>
        </w:numPr>
        <w:adjustRightInd w:val="0"/>
        <w:rPr>
          <w:rFonts w:eastAsiaTheme="minorHAnsi" w:cs="DejaVuSerif"/>
          <w:sz w:val="24"/>
          <w:szCs w:val="24"/>
        </w:rPr>
      </w:pPr>
      <w:r w:rsidRPr="00AB5371">
        <w:rPr>
          <w:rFonts w:eastAsiaTheme="minorHAnsi" w:cs="DejaVuSerif"/>
          <w:sz w:val="24"/>
          <w:szCs w:val="24"/>
        </w:rPr>
        <w:t>Street grades shall be formed according to the standards</w:t>
      </w:r>
      <w:r>
        <w:rPr>
          <w:rFonts w:eastAsiaTheme="minorHAnsi" w:cs="DejaVuSerif"/>
          <w:sz w:val="24"/>
          <w:szCs w:val="24"/>
        </w:rPr>
        <w:t xml:space="preserve"> </w:t>
      </w:r>
      <w:r w:rsidRPr="00AB5371">
        <w:rPr>
          <w:rFonts w:eastAsiaTheme="minorHAnsi" w:cs="DejaVuSerif"/>
          <w:sz w:val="24"/>
          <w:szCs w:val="24"/>
        </w:rPr>
        <w:t>specified in § 465-29E(2).</w:t>
      </w:r>
    </w:p>
    <w:p w14:paraId="4AA53D65" w14:textId="77777777" w:rsidR="00AB5371" w:rsidRPr="00AB5371" w:rsidRDefault="00AB5371" w:rsidP="00AB5371">
      <w:pPr>
        <w:pStyle w:val="ListParagraph"/>
        <w:widowControl/>
        <w:adjustRightInd w:val="0"/>
        <w:ind w:left="1080"/>
        <w:rPr>
          <w:rFonts w:eastAsiaTheme="minorHAnsi" w:cs="DejaVuSerif"/>
          <w:sz w:val="24"/>
          <w:szCs w:val="24"/>
        </w:rPr>
      </w:pPr>
    </w:p>
    <w:p w14:paraId="34A7CC9E" w14:textId="606F8E2D" w:rsidR="00AB5371" w:rsidRDefault="00AB5371" w:rsidP="00AB5371">
      <w:pPr>
        <w:pStyle w:val="ListParagraph"/>
        <w:widowControl/>
        <w:numPr>
          <w:ilvl w:val="0"/>
          <w:numId w:val="2"/>
        </w:numPr>
        <w:adjustRightInd w:val="0"/>
        <w:rPr>
          <w:rFonts w:eastAsiaTheme="minorHAnsi" w:cs="DejaVuSerif"/>
          <w:sz w:val="24"/>
          <w:szCs w:val="24"/>
        </w:rPr>
      </w:pPr>
      <w:r w:rsidRPr="00AB5371">
        <w:rPr>
          <w:rFonts w:eastAsiaTheme="minorHAnsi" w:cs="DejaVuSerif"/>
          <w:sz w:val="24"/>
          <w:szCs w:val="24"/>
        </w:rPr>
        <w:t>The roadway subgrade shall be inspected (second</w:t>
      </w:r>
      <w:r>
        <w:rPr>
          <w:rFonts w:eastAsiaTheme="minorHAnsi" w:cs="DejaVuSerif"/>
          <w:sz w:val="24"/>
          <w:szCs w:val="24"/>
        </w:rPr>
        <w:t xml:space="preserve"> </w:t>
      </w:r>
      <w:r w:rsidRPr="00AB5371">
        <w:rPr>
          <w:rFonts w:eastAsiaTheme="minorHAnsi" w:cs="DejaVuSerif"/>
          <w:sz w:val="24"/>
          <w:szCs w:val="24"/>
        </w:rPr>
        <w:t>inspection) prior to any further roadway construction.</w:t>
      </w:r>
    </w:p>
    <w:p w14:paraId="32AE45CA" w14:textId="77777777" w:rsidR="000D3C31" w:rsidRPr="000D3C31" w:rsidRDefault="000D3C31" w:rsidP="000D3C31">
      <w:pPr>
        <w:widowControl/>
        <w:adjustRightInd w:val="0"/>
        <w:rPr>
          <w:rFonts w:eastAsiaTheme="minorHAnsi" w:cs="DejaVuSerif"/>
          <w:sz w:val="24"/>
          <w:szCs w:val="24"/>
        </w:rPr>
      </w:pPr>
    </w:p>
    <w:p w14:paraId="2461A902" w14:textId="176008BD" w:rsidR="00AB5371" w:rsidRPr="00AB5371" w:rsidRDefault="00AB5371" w:rsidP="00AB5371">
      <w:pPr>
        <w:pStyle w:val="ListParagraph"/>
        <w:widowControl/>
        <w:numPr>
          <w:ilvl w:val="0"/>
          <w:numId w:val="1"/>
        </w:numPr>
        <w:adjustRightInd w:val="0"/>
        <w:rPr>
          <w:rFonts w:eastAsiaTheme="minorHAnsi" w:cs="DejaVuSerif"/>
          <w:sz w:val="24"/>
          <w:szCs w:val="24"/>
        </w:rPr>
      </w:pPr>
      <w:r w:rsidRPr="00AB5371">
        <w:rPr>
          <w:rFonts w:eastAsiaTheme="minorHAnsi" w:cs="DejaVuSerif"/>
          <w:sz w:val="24"/>
          <w:szCs w:val="24"/>
        </w:rPr>
        <w:t>Roadway surfacing.</w:t>
      </w:r>
    </w:p>
    <w:p w14:paraId="6CA880BF" w14:textId="77777777" w:rsidR="00AB5371" w:rsidRPr="00AB5371" w:rsidRDefault="00AB5371" w:rsidP="00AB5371">
      <w:pPr>
        <w:pStyle w:val="ListParagraph"/>
        <w:widowControl/>
        <w:adjustRightInd w:val="0"/>
        <w:ind w:left="735"/>
        <w:rPr>
          <w:rFonts w:eastAsiaTheme="minorHAnsi" w:cs="DejaVuSerif"/>
          <w:sz w:val="24"/>
          <w:szCs w:val="24"/>
        </w:rPr>
      </w:pPr>
    </w:p>
    <w:p w14:paraId="22B29A5A" w14:textId="4CD84517" w:rsidR="00AB5371" w:rsidRDefault="00AB5371" w:rsidP="00AB5371">
      <w:pPr>
        <w:pStyle w:val="ListParagraph"/>
        <w:widowControl/>
        <w:numPr>
          <w:ilvl w:val="0"/>
          <w:numId w:val="3"/>
        </w:numPr>
        <w:adjustRightInd w:val="0"/>
        <w:rPr>
          <w:rFonts w:eastAsiaTheme="minorHAnsi" w:cs="DejaVuSerif"/>
          <w:sz w:val="24"/>
          <w:szCs w:val="24"/>
        </w:rPr>
      </w:pPr>
      <w:r w:rsidRPr="00AB5371">
        <w:rPr>
          <w:rFonts w:eastAsiaTheme="minorHAnsi" w:cs="DejaVuSerif"/>
          <w:sz w:val="24"/>
          <w:szCs w:val="24"/>
        </w:rPr>
        <w:t>Roadway surfaces shall be formed in accordance with the</w:t>
      </w:r>
      <w:r>
        <w:rPr>
          <w:rFonts w:eastAsiaTheme="minorHAnsi" w:cs="DejaVuSerif"/>
          <w:sz w:val="24"/>
          <w:szCs w:val="24"/>
        </w:rPr>
        <w:t xml:space="preserve"> </w:t>
      </w:r>
      <w:r w:rsidRPr="00AB5371">
        <w:rPr>
          <w:rFonts w:eastAsiaTheme="minorHAnsi" w:cs="DejaVuSerif"/>
          <w:sz w:val="24"/>
          <w:szCs w:val="24"/>
        </w:rPr>
        <w:t>standards specified in § 465-29E(3).</w:t>
      </w:r>
    </w:p>
    <w:p w14:paraId="1FDF643D" w14:textId="77777777" w:rsidR="00AB5371" w:rsidRPr="00AB5371" w:rsidRDefault="00AB5371" w:rsidP="00AB5371">
      <w:pPr>
        <w:pStyle w:val="ListParagraph"/>
        <w:widowControl/>
        <w:adjustRightInd w:val="0"/>
        <w:ind w:left="1080"/>
        <w:rPr>
          <w:rFonts w:eastAsiaTheme="minorHAnsi" w:cs="DejaVuSerif"/>
          <w:sz w:val="24"/>
          <w:szCs w:val="24"/>
        </w:rPr>
      </w:pPr>
    </w:p>
    <w:p w14:paraId="7DEC5518" w14:textId="49945F12" w:rsidR="00AB5371" w:rsidRDefault="00AB5371" w:rsidP="00AB5371">
      <w:pPr>
        <w:pStyle w:val="ListParagraph"/>
        <w:widowControl/>
        <w:numPr>
          <w:ilvl w:val="0"/>
          <w:numId w:val="3"/>
        </w:numPr>
        <w:adjustRightInd w:val="0"/>
        <w:rPr>
          <w:rFonts w:eastAsiaTheme="minorHAnsi" w:cs="DejaVuSerif"/>
          <w:sz w:val="24"/>
          <w:szCs w:val="24"/>
        </w:rPr>
      </w:pPr>
      <w:r w:rsidRPr="00AB5371">
        <w:rPr>
          <w:rFonts w:eastAsiaTheme="minorHAnsi" w:cs="DejaVuSerif"/>
          <w:sz w:val="24"/>
          <w:szCs w:val="24"/>
        </w:rPr>
        <w:t>Roadways shall be constructed for the full length and</w:t>
      </w:r>
      <w:r>
        <w:rPr>
          <w:rFonts w:eastAsiaTheme="minorHAnsi" w:cs="DejaVuSerif"/>
          <w:sz w:val="24"/>
          <w:szCs w:val="24"/>
        </w:rPr>
        <w:t xml:space="preserve"> </w:t>
      </w:r>
      <w:r w:rsidRPr="00AB5371">
        <w:rPr>
          <w:rFonts w:eastAsiaTheme="minorHAnsi" w:cs="DejaVuSerif"/>
          <w:sz w:val="24"/>
          <w:szCs w:val="24"/>
        </w:rPr>
        <w:t>width. The center line of such roadways shall coincide</w:t>
      </w:r>
      <w:r>
        <w:rPr>
          <w:rFonts w:eastAsiaTheme="minorHAnsi" w:cs="DejaVuSerif"/>
          <w:sz w:val="24"/>
          <w:szCs w:val="24"/>
        </w:rPr>
        <w:t xml:space="preserve"> </w:t>
      </w:r>
      <w:r w:rsidRPr="00AB5371">
        <w:rPr>
          <w:rFonts w:eastAsiaTheme="minorHAnsi" w:cs="DejaVuSerif"/>
          <w:sz w:val="24"/>
          <w:szCs w:val="24"/>
        </w:rPr>
        <w:t>with the center line of the street rights-of-way, unless a</w:t>
      </w:r>
      <w:r>
        <w:rPr>
          <w:rFonts w:eastAsiaTheme="minorHAnsi" w:cs="DejaVuSerif"/>
          <w:sz w:val="24"/>
          <w:szCs w:val="24"/>
        </w:rPr>
        <w:t xml:space="preserve"> </w:t>
      </w:r>
      <w:r w:rsidRPr="00AB5371">
        <w:rPr>
          <w:rFonts w:eastAsiaTheme="minorHAnsi" w:cs="DejaVuSerif"/>
          <w:sz w:val="24"/>
          <w:szCs w:val="24"/>
        </w:rPr>
        <w:t>minor variance is specifically approved by the Board.</w:t>
      </w:r>
    </w:p>
    <w:p w14:paraId="5C1017D8" w14:textId="77777777" w:rsidR="00AB5371" w:rsidRPr="00AB5371" w:rsidRDefault="00AB5371" w:rsidP="00AB5371">
      <w:pPr>
        <w:widowControl/>
        <w:adjustRightInd w:val="0"/>
        <w:rPr>
          <w:rFonts w:eastAsiaTheme="minorHAnsi" w:cs="DejaVuSerif"/>
          <w:sz w:val="24"/>
          <w:szCs w:val="24"/>
        </w:rPr>
      </w:pPr>
    </w:p>
    <w:p w14:paraId="16C275CC" w14:textId="0F5E6B43" w:rsidR="00AB5371" w:rsidRDefault="00AB5371" w:rsidP="00AB5371">
      <w:pPr>
        <w:pStyle w:val="ListParagraph"/>
        <w:widowControl/>
        <w:numPr>
          <w:ilvl w:val="0"/>
          <w:numId w:val="3"/>
        </w:numPr>
        <w:adjustRightInd w:val="0"/>
        <w:rPr>
          <w:rFonts w:eastAsiaTheme="minorHAnsi" w:cs="DejaVuSerif"/>
          <w:sz w:val="24"/>
          <w:szCs w:val="24"/>
        </w:rPr>
      </w:pPr>
      <w:r w:rsidRPr="00AB5371">
        <w:rPr>
          <w:rFonts w:eastAsiaTheme="minorHAnsi" w:cs="DejaVuSerif"/>
          <w:sz w:val="24"/>
          <w:szCs w:val="24"/>
        </w:rPr>
        <w:t>Following the construction of the base layer(s), the</w:t>
      </w:r>
      <w:r>
        <w:rPr>
          <w:rFonts w:eastAsiaTheme="minorHAnsi" w:cs="DejaVuSerif"/>
          <w:sz w:val="24"/>
          <w:szCs w:val="24"/>
        </w:rPr>
        <w:t xml:space="preserve"> </w:t>
      </w:r>
      <w:r w:rsidRPr="00AB5371">
        <w:rPr>
          <w:rFonts w:eastAsiaTheme="minorHAnsi" w:cs="DejaVuSerif"/>
          <w:sz w:val="24"/>
          <w:szCs w:val="24"/>
        </w:rPr>
        <w:t>roadway again shall be inspected as hereinafter provided</w:t>
      </w:r>
      <w:r>
        <w:rPr>
          <w:rFonts w:eastAsiaTheme="minorHAnsi" w:cs="DejaVuSerif"/>
          <w:sz w:val="24"/>
          <w:szCs w:val="24"/>
        </w:rPr>
        <w:t xml:space="preserve"> </w:t>
      </w:r>
      <w:r w:rsidRPr="00AB5371">
        <w:rPr>
          <w:rFonts w:eastAsiaTheme="minorHAnsi" w:cs="DejaVuSerif"/>
          <w:sz w:val="24"/>
          <w:szCs w:val="24"/>
        </w:rPr>
        <w:t>(third inspection).</w:t>
      </w:r>
    </w:p>
    <w:p w14:paraId="3445ACA0" w14:textId="77777777" w:rsidR="00444FF8" w:rsidRPr="00444FF8" w:rsidRDefault="00444FF8" w:rsidP="00444FF8">
      <w:pPr>
        <w:widowControl/>
        <w:adjustRightInd w:val="0"/>
        <w:rPr>
          <w:rFonts w:eastAsiaTheme="minorHAnsi" w:cs="DejaVuSerif"/>
          <w:sz w:val="24"/>
          <w:szCs w:val="24"/>
        </w:rPr>
      </w:pPr>
    </w:p>
    <w:p w14:paraId="6D74B35C" w14:textId="403E36F2" w:rsidR="00444FF8" w:rsidRDefault="00AB5371" w:rsidP="00AB5371">
      <w:pPr>
        <w:widowControl/>
        <w:adjustRightInd w:val="0"/>
        <w:rPr>
          <w:rFonts w:eastAsiaTheme="minorHAnsi" w:cs="DejaVuSerif"/>
          <w:sz w:val="24"/>
          <w:szCs w:val="24"/>
        </w:rPr>
      </w:pPr>
      <w:r w:rsidRPr="00AB5371">
        <w:rPr>
          <w:rFonts w:eastAsiaTheme="minorHAnsi" w:cs="DejaVuSerif"/>
          <w:sz w:val="24"/>
          <w:szCs w:val="24"/>
        </w:rPr>
        <w:t>B. Shoulders.</w:t>
      </w:r>
    </w:p>
    <w:p w14:paraId="2DCEBE74" w14:textId="6F6D2820" w:rsidR="00444FF8" w:rsidRDefault="00444FF8" w:rsidP="00AB5371">
      <w:pPr>
        <w:widowControl/>
        <w:adjustRightInd w:val="0"/>
        <w:rPr>
          <w:rFonts w:eastAsiaTheme="minorHAnsi" w:cs="DejaVuSerif"/>
          <w:sz w:val="24"/>
          <w:szCs w:val="24"/>
        </w:rPr>
      </w:pPr>
    </w:p>
    <w:p w14:paraId="6ACD1C61" w14:textId="5D667F76" w:rsidR="00444FF8" w:rsidRDefault="00444FF8" w:rsidP="00444FF8">
      <w:pPr>
        <w:pStyle w:val="ListParagraph"/>
        <w:widowControl/>
        <w:numPr>
          <w:ilvl w:val="0"/>
          <w:numId w:val="4"/>
        </w:numPr>
        <w:adjustRightInd w:val="0"/>
        <w:rPr>
          <w:rFonts w:eastAsiaTheme="minorHAnsi" w:cs="DejaVuSerif"/>
          <w:sz w:val="24"/>
          <w:szCs w:val="24"/>
        </w:rPr>
      </w:pPr>
      <w:r w:rsidRPr="00AB5371">
        <w:rPr>
          <w:rFonts w:eastAsiaTheme="minorHAnsi" w:cs="DejaVuSerif"/>
          <w:sz w:val="24"/>
          <w:szCs w:val="24"/>
        </w:rPr>
        <w:t>Shoulders shall be constructed in accordance with the</w:t>
      </w:r>
      <w:r>
        <w:rPr>
          <w:rFonts w:eastAsiaTheme="minorHAnsi" w:cs="DejaVuSerif"/>
          <w:sz w:val="24"/>
          <w:szCs w:val="24"/>
        </w:rPr>
        <w:t xml:space="preserve"> </w:t>
      </w:r>
      <w:r w:rsidRPr="00AB5371">
        <w:rPr>
          <w:rFonts w:eastAsiaTheme="minorHAnsi" w:cs="DejaVuSerif"/>
          <w:sz w:val="24"/>
          <w:szCs w:val="24"/>
        </w:rPr>
        <w:t>standards specified in § 465-30.</w:t>
      </w:r>
      <w:r>
        <w:rPr>
          <w:rFonts w:eastAsiaTheme="minorHAnsi" w:cs="DejaVuSerif"/>
          <w:sz w:val="24"/>
          <w:szCs w:val="24"/>
        </w:rPr>
        <w:t xml:space="preserve"> </w:t>
      </w:r>
    </w:p>
    <w:p w14:paraId="56657B5C" w14:textId="3B6AB53F" w:rsidR="00444FF8" w:rsidRPr="00444FF8" w:rsidRDefault="00444FF8" w:rsidP="00444FF8">
      <w:pPr>
        <w:pStyle w:val="ListParagraph"/>
        <w:widowControl/>
        <w:numPr>
          <w:ilvl w:val="0"/>
          <w:numId w:val="4"/>
        </w:numPr>
        <w:adjustRightInd w:val="0"/>
        <w:rPr>
          <w:rFonts w:eastAsiaTheme="minorHAnsi" w:cs="DejaVuSerif"/>
          <w:sz w:val="24"/>
          <w:szCs w:val="24"/>
        </w:rPr>
      </w:pPr>
      <w:r w:rsidRPr="00AB5371">
        <w:rPr>
          <w:rFonts w:eastAsiaTheme="minorHAnsi" w:cs="DejaVuSerif"/>
          <w:sz w:val="24"/>
          <w:szCs w:val="24"/>
        </w:rPr>
        <w:t>Upon completion of the pavement and any shoulders, the</w:t>
      </w:r>
      <w:r>
        <w:rPr>
          <w:rFonts w:eastAsiaTheme="minorHAnsi" w:cs="DejaVuSerif"/>
          <w:sz w:val="24"/>
          <w:szCs w:val="24"/>
        </w:rPr>
        <w:t xml:space="preserve"> </w:t>
      </w:r>
      <w:r w:rsidRPr="00AB5371">
        <w:rPr>
          <w:rFonts w:eastAsiaTheme="minorHAnsi" w:cs="DejaVuSerif"/>
          <w:sz w:val="24"/>
          <w:szCs w:val="24"/>
        </w:rPr>
        <w:t>roadway shall again be</w:t>
      </w:r>
      <w:r>
        <w:rPr>
          <w:rFonts w:eastAsiaTheme="minorHAnsi" w:cs="DejaVuSerif"/>
          <w:sz w:val="24"/>
          <w:szCs w:val="24"/>
        </w:rPr>
        <w:t xml:space="preserve"> </w:t>
      </w:r>
      <w:r w:rsidRPr="00AB5371">
        <w:rPr>
          <w:rFonts w:eastAsiaTheme="minorHAnsi" w:cs="DejaVuSerif"/>
          <w:sz w:val="24"/>
          <w:szCs w:val="24"/>
        </w:rPr>
        <w:t>inspected as hereinafter provided</w:t>
      </w:r>
      <w:r>
        <w:rPr>
          <w:rFonts w:eastAsiaTheme="minorHAnsi" w:cs="DejaVuSerif"/>
          <w:sz w:val="24"/>
          <w:szCs w:val="24"/>
        </w:rPr>
        <w:t xml:space="preserve"> </w:t>
      </w:r>
      <w:r w:rsidRPr="00AB5371">
        <w:rPr>
          <w:rFonts w:eastAsiaTheme="minorHAnsi" w:cs="DejaVuSerif"/>
          <w:sz w:val="24"/>
          <w:szCs w:val="24"/>
        </w:rPr>
        <w:t>(fourth inspection).</w:t>
      </w:r>
    </w:p>
    <w:p w14:paraId="11BD6B92" w14:textId="77777777" w:rsidR="00444FF8" w:rsidRPr="00AB5371" w:rsidRDefault="00444FF8" w:rsidP="00444FF8">
      <w:pPr>
        <w:widowControl/>
        <w:adjustRightInd w:val="0"/>
        <w:rPr>
          <w:rFonts w:eastAsiaTheme="minorHAnsi" w:cs="DejaVuSerif"/>
          <w:sz w:val="24"/>
          <w:szCs w:val="24"/>
        </w:rPr>
      </w:pPr>
    </w:p>
    <w:p w14:paraId="1E1C5B7B" w14:textId="77777777" w:rsidR="00444FF8" w:rsidRPr="00AB5371" w:rsidRDefault="00444FF8" w:rsidP="00AB5371">
      <w:pPr>
        <w:widowControl/>
        <w:adjustRightInd w:val="0"/>
        <w:rPr>
          <w:rFonts w:eastAsiaTheme="minorHAnsi" w:cs="DejaVuSerif"/>
          <w:sz w:val="24"/>
          <w:szCs w:val="24"/>
        </w:rPr>
      </w:pPr>
    </w:p>
    <w:p w14:paraId="41C16069" w14:textId="686BD6CA" w:rsidR="002D098B" w:rsidRDefault="00AB5371" w:rsidP="00AB5371">
      <w:pPr>
        <w:widowControl/>
        <w:adjustRightInd w:val="0"/>
        <w:rPr>
          <w:rFonts w:eastAsiaTheme="minorHAnsi" w:cs="DejaVuSerif"/>
          <w:sz w:val="24"/>
          <w:szCs w:val="24"/>
        </w:rPr>
      </w:pPr>
      <w:r w:rsidRPr="00AB5371">
        <w:rPr>
          <w:rFonts w:eastAsiaTheme="minorHAnsi" w:cs="DejaVuSerif"/>
          <w:sz w:val="24"/>
          <w:szCs w:val="24"/>
        </w:rPr>
        <w:t>C. Curbing.</w:t>
      </w:r>
    </w:p>
    <w:p w14:paraId="31A457D4" w14:textId="77777777" w:rsidR="002D098B" w:rsidRPr="00AB5371" w:rsidRDefault="002D098B" w:rsidP="00AB5371">
      <w:pPr>
        <w:widowControl/>
        <w:adjustRightInd w:val="0"/>
        <w:rPr>
          <w:rFonts w:eastAsiaTheme="minorHAnsi" w:cs="DejaVuSerif"/>
          <w:sz w:val="24"/>
          <w:szCs w:val="24"/>
        </w:rPr>
      </w:pPr>
    </w:p>
    <w:p w14:paraId="6910D070" w14:textId="3EB18032" w:rsidR="002D098B" w:rsidRDefault="002D098B" w:rsidP="002D098B">
      <w:pPr>
        <w:pStyle w:val="ListParagraph"/>
        <w:widowControl/>
        <w:numPr>
          <w:ilvl w:val="0"/>
          <w:numId w:val="5"/>
        </w:numPr>
        <w:adjustRightInd w:val="0"/>
        <w:rPr>
          <w:rFonts w:eastAsiaTheme="minorHAnsi" w:cs="DejaVuSerif"/>
          <w:sz w:val="24"/>
          <w:szCs w:val="24"/>
        </w:rPr>
      </w:pPr>
      <w:r w:rsidRPr="00AB5371">
        <w:rPr>
          <w:rFonts w:eastAsiaTheme="minorHAnsi" w:cs="DejaVuSerif"/>
          <w:sz w:val="24"/>
          <w:szCs w:val="24"/>
        </w:rPr>
        <w:t>Curbing materials shall conform to the standards specified in</w:t>
      </w:r>
      <w:r>
        <w:rPr>
          <w:rFonts w:eastAsiaTheme="minorHAnsi" w:cs="DejaVuSerif"/>
          <w:sz w:val="24"/>
          <w:szCs w:val="24"/>
        </w:rPr>
        <w:t xml:space="preserve"> </w:t>
      </w:r>
      <w:r w:rsidRPr="00AB5371">
        <w:rPr>
          <w:rFonts w:eastAsiaTheme="minorHAnsi" w:cs="DejaVuSerif"/>
          <w:sz w:val="24"/>
          <w:szCs w:val="24"/>
        </w:rPr>
        <w:t>§ 465-31.</w:t>
      </w:r>
    </w:p>
    <w:p w14:paraId="3A8FD5AE" w14:textId="77777777" w:rsidR="002D098B" w:rsidRDefault="002D098B" w:rsidP="002D098B">
      <w:pPr>
        <w:pStyle w:val="ListParagraph"/>
        <w:widowControl/>
        <w:adjustRightInd w:val="0"/>
        <w:rPr>
          <w:rFonts w:eastAsiaTheme="minorHAnsi" w:cs="DejaVuSerif"/>
          <w:sz w:val="24"/>
          <w:szCs w:val="24"/>
        </w:rPr>
      </w:pPr>
    </w:p>
    <w:p w14:paraId="19092F31" w14:textId="3B05540B" w:rsidR="002D098B" w:rsidRDefault="002D098B" w:rsidP="002D098B">
      <w:pPr>
        <w:pStyle w:val="ListParagraph"/>
        <w:widowControl/>
        <w:numPr>
          <w:ilvl w:val="0"/>
          <w:numId w:val="5"/>
        </w:numPr>
        <w:adjustRightInd w:val="0"/>
        <w:rPr>
          <w:rFonts w:eastAsiaTheme="minorHAnsi" w:cs="DejaVuSerif"/>
          <w:sz w:val="24"/>
          <w:szCs w:val="24"/>
        </w:rPr>
      </w:pPr>
      <w:r w:rsidRPr="00AB5371">
        <w:rPr>
          <w:rFonts w:eastAsiaTheme="minorHAnsi" w:cs="DejaVuSerif"/>
          <w:sz w:val="24"/>
          <w:szCs w:val="24"/>
        </w:rPr>
        <w:t xml:space="preserve">In Type II and III subdivisions, </w:t>
      </w:r>
      <w:proofErr w:type="spellStart"/>
      <w:r w:rsidRPr="00AB5371">
        <w:rPr>
          <w:rFonts w:eastAsiaTheme="minorHAnsi" w:cs="DejaVuSerif"/>
          <w:sz w:val="24"/>
          <w:szCs w:val="24"/>
        </w:rPr>
        <w:t>curbings</w:t>
      </w:r>
      <w:proofErr w:type="spellEnd"/>
      <w:r w:rsidRPr="00AB5371">
        <w:rPr>
          <w:rFonts w:eastAsiaTheme="minorHAnsi" w:cs="DejaVuSerif"/>
          <w:sz w:val="24"/>
          <w:szCs w:val="24"/>
        </w:rPr>
        <w:t xml:space="preserve"> shall be installed</w:t>
      </w:r>
      <w:r>
        <w:rPr>
          <w:rFonts w:eastAsiaTheme="minorHAnsi" w:cs="DejaVuSerif"/>
          <w:sz w:val="24"/>
          <w:szCs w:val="24"/>
        </w:rPr>
        <w:t xml:space="preserve"> </w:t>
      </w:r>
      <w:r w:rsidRPr="00AB5371">
        <w:rPr>
          <w:rFonts w:eastAsiaTheme="minorHAnsi" w:cs="DejaVuSerif"/>
          <w:sz w:val="24"/>
          <w:szCs w:val="24"/>
        </w:rPr>
        <w:t>along each edge of the roadway in all streets.</w:t>
      </w:r>
    </w:p>
    <w:p w14:paraId="5676100C" w14:textId="77777777" w:rsidR="002D098B" w:rsidRPr="002D098B" w:rsidRDefault="002D098B" w:rsidP="002D098B">
      <w:pPr>
        <w:widowControl/>
        <w:adjustRightInd w:val="0"/>
        <w:rPr>
          <w:rFonts w:eastAsiaTheme="minorHAnsi" w:cs="DejaVuSerif"/>
          <w:sz w:val="24"/>
          <w:szCs w:val="24"/>
        </w:rPr>
      </w:pPr>
    </w:p>
    <w:p w14:paraId="12464358" w14:textId="3D132BCF" w:rsidR="00AB5371" w:rsidRDefault="00AB5371" w:rsidP="002D098B">
      <w:pPr>
        <w:pStyle w:val="ListParagraph"/>
        <w:widowControl/>
        <w:numPr>
          <w:ilvl w:val="0"/>
          <w:numId w:val="5"/>
        </w:numPr>
        <w:adjustRightInd w:val="0"/>
        <w:rPr>
          <w:rFonts w:eastAsiaTheme="minorHAnsi" w:cs="DejaVuSerif"/>
          <w:sz w:val="24"/>
          <w:szCs w:val="24"/>
        </w:rPr>
      </w:pPr>
      <w:r w:rsidRPr="002D098B">
        <w:rPr>
          <w:rFonts w:eastAsiaTheme="minorHAnsi" w:cs="DejaVuSerif"/>
          <w:sz w:val="24"/>
          <w:szCs w:val="24"/>
        </w:rPr>
        <w:t>In Type I subdivisions, curbing shall be installed at nonlocal</w:t>
      </w:r>
      <w:r w:rsidR="002D098B" w:rsidRPr="002D098B">
        <w:rPr>
          <w:rFonts w:eastAsiaTheme="minorHAnsi" w:cs="DejaVuSerif"/>
          <w:sz w:val="24"/>
          <w:szCs w:val="24"/>
        </w:rPr>
        <w:t xml:space="preserve"> </w:t>
      </w:r>
      <w:r w:rsidRPr="002D098B">
        <w:rPr>
          <w:rFonts w:eastAsiaTheme="minorHAnsi" w:cs="DejaVuSerif"/>
          <w:sz w:val="24"/>
          <w:szCs w:val="24"/>
        </w:rPr>
        <w:t>street intersections or where a street intersects another</w:t>
      </w:r>
      <w:r w:rsidR="002D098B" w:rsidRPr="002D098B">
        <w:rPr>
          <w:rFonts w:eastAsiaTheme="minorHAnsi" w:cs="DejaVuSerif"/>
          <w:sz w:val="24"/>
          <w:szCs w:val="24"/>
        </w:rPr>
        <w:t xml:space="preserve"> </w:t>
      </w:r>
      <w:r w:rsidRPr="002D098B">
        <w:rPr>
          <w:rFonts w:eastAsiaTheme="minorHAnsi" w:cs="DejaVuSerif"/>
          <w:sz w:val="24"/>
          <w:szCs w:val="24"/>
        </w:rPr>
        <w:t>street built to Type II or III standards, then along the</w:t>
      </w:r>
      <w:r w:rsidR="002D098B" w:rsidRPr="002D098B">
        <w:rPr>
          <w:rFonts w:eastAsiaTheme="minorHAnsi" w:cs="DejaVuSerif"/>
          <w:sz w:val="24"/>
          <w:szCs w:val="24"/>
        </w:rPr>
        <w:t xml:space="preserve"> </w:t>
      </w:r>
      <w:r w:rsidRPr="002D098B">
        <w:rPr>
          <w:rFonts w:eastAsiaTheme="minorHAnsi" w:cs="DejaVuSerif"/>
          <w:sz w:val="24"/>
          <w:szCs w:val="24"/>
        </w:rPr>
        <w:t>circumference of the roadway for the full length of the</w:t>
      </w:r>
      <w:r w:rsidR="002D098B" w:rsidRPr="002D098B">
        <w:rPr>
          <w:rFonts w:eastAsiaTheme="minorHAnsi" w:cs="DejaVuSerif"/>
          <w:sz w:val="24"/>
          <w:szCs w:val="24"/>
        </w:rPr>
        <w:t xml:space="preserve"> </w:t>
      </w:r>
      <w:r w:rsidRPr="002D098B">
        <w:rPr>
          <w:rFonts w:eastAsiaTheme="minorHAnsi" w:cs="DejaVuSerif"/>
          <w:sz w:val="24"/>
          <w:szCs w:val="24"/>
        </w:rPr>
        <w:t>rounded curve plus a straight</w:t>
      </w:r>
      <w:r w:rsidR="002D098B" w:rsidRPr="002D098B">
        <w:rPr>
          <w:rFonts w:eastAsiaTheme="minorHAnsi" w:cs="DejaVuSerif"/>
          <w:sz w:val="24"/>
          <w:szCs w:val="24"/>
        </w:rPr>
        <w:t xml:space="preserve"> </w:t>
      </w:r>
      <w:r w:rsidRPr="002D098B">
        <w:rPr>
          <w:rFonts w:eastAsiaTheme="minorHAnsi" w:cs="DejaVuSerif"/>
          <w:sz w:val="24"/>
          <w:szCs w:val="24"/>
        </w:rPr>
        <w:t>section at the end of the curve</w:t>
      </w:r>
      <w:r w:rsidR="002D098B" w:rsidRPr="002D098B">
        <w:rPr>
          <w:rFonts w:eastAsiaTheme="minorHAnsi" w:cs="DejaVuSerif"/>
          <w:sz w:val="24"/>
          <w:szCs w:val="24"/>
        </w:rPr>
        <w:t xml:space="preserve"> </w:t>
      </w:r>
      <w:r w:rsidRPr="002D098B">
        <w:rPr>
          <w:rFonts w:eastAsiaTheme="minorHAnsi" w:cs="DejaVuSerif"/>
          <w:sz w:val="24"/>
          <w:szCs w:val="24"/>
        </w:rPr>
        <w:t>at least six feet long.</w:t>
      </w:r>
    </w:p>
    <w:p w14:paraId="23848BD4" w14:textId="77777777" w:rsidR="002D098B" w:rsidRPr="002D098B" w:rsidRDefault="002D098B" w:rsidP="002D098B">
      <w:pPr>
        <w:widowControl/>
        <w:adjustRightInd w:val="0"/>
        <w:rPr>
          <w:rFonts w:eastAsiaTheme="minorHAnsi" w:cs="DejaVuSerif"/>
          <w:sz w:val="24"/>
          <w:szCs w:val="24"/>
        </w:rPr>
      </w:pPr>
    </w:p>
    <w:p w14:paraId="03D6F7BF" w14:textId="77777777" w:rsidR="002D098B" w:rsidRPr="002D098B" w:rsidRDefault="002D098B" w:rsidP="002D098B">
      <w:pPr>
        <w:pStyle w:val="ListParagraph"/>
        <w:widowControl/>
        <w:numPr>
          <w:ilvl w:val="0"/>
          <w:numId w:val="5"/>
        </w:numPr>
        <w:adjustRightInd w:val="0"/>
        <w:rPr>
          <w:rFonts w:eastAsiaTheme="minorHAnsi" w:cs="DejaVuSerif"/>
          <w:sz w:val="24"/>
          <w:szCs w:val="24"/>
        </w:rPr>
      </w:pPr>
      <w:r w:rsidRPr="002D098B">
        <w:rPr>
          <w:rFonts w:eastAsiaTheme="minorHAnsi" w:cs="DejaVuSerif"/>
          <w:sz w:val="24"/>
          <w:szCs w:val="24"/>
        </w:rPr>
        <w:t>When curbed intersections involve one or more streets having a grassed shoulder, the curbing shall be placed at the edge of the roadway and the pavement on the street or streets with such shoulders shall be widened to the full width of the roadway (thus meeting the curb) within 50 feet of the intersection, tapering down to normal width within 75 feet thereof.</w:t>
      </w:r>
    </w:p>
    <w:p w14:paraId="7125ECA7" w14:textId="67C1D607" w:rsidR="00AB5371" w:rsidRPr="002D098B" w:rsidRDefault="00AB5371" w:rsidP="002D098B">
      <w:pPr>
        <w:widowControl/>
        <w:adjustRightInd w:val="0"/>
        <w:ind w:left="360"/>
        <w:rPr>
          <w:rFonts w:eastAsiaTheme="minorHAnsi" w:cs="DejaVuSerif"/>
          <w:sz w:val="24"/>
          <w:szCs w:val="24"/>
        </w:rPr>
      </w:pPr>
    </w:p>
    <w:p w14:paraId="56F4BDA0" w14:textId="054B1F08"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D. Sidewalks.</w:t>
      </w:r>
    </w:p>
    <w:p w14:paraId="2DF22CE8" w14:textId="77777777" w:rsidR="002D098B" w:rsidRPr="00AB5371" w:rsidRDefault="002D098B" w:rsidP="00AB5371">
      <w:pPr>
        <w:widowControl/>
        <w:adjustRightInd w:val="0"/>
        <w:rPr>
          <w:rFonts w:eastAsiaTheme="minorHAnsi" w:cs="DejaVuSerif"/>
          <w:sz w:val="24"/>
          <w:szCs w:val="24"/>
        </w:rPr>
      </w:pPr>
    </w:p>
    <w:p w14:paraId="68031C7C" w14:textId="2F8B8449" w:rsidR="00AB5371" w:rsidRPr="002D098B" w:rsidRDefault="00AB5371" w:rsidP="002D098B">
      <w:pPr>
        <w:pStyle w:val="ListParagraph"/>
        <w:widowControl/>
        <w:numPr>
          <w:ilvl w:val="0"/>
          <w:numId w:val="6"/>
        </w:numPr>
        <w:adjustRightInd w:val="0"/>
        <w:rPr>
          <w:rFonts w:eastAsiaTheme="minorHAnsi" w:cs="DejaVuSerif"/>
          <w:sz w:val="24"/>
          <w:szCs w:val="24"/>
        </w:rPr>
      </w:pPr>
      <w:r w:rsidRPr="002D098B">
        <w:rPr>
          <w:rFonts w:eastAsiaTheme="minorHAnsi" w:cs="DejaVuSerif"/>
          <w:sz w:val="24"/>
          <w:szCs w:val="24"/>
        </w:rPr>
        <w:t>Sidewalks shall be constructed in accordance with the</w:t>
      </w:r>
      <w:r w:rsidR="002D098B" w:rsidRPr="002D098B">
        <w:rPr>
          <w:rFonts w:eastAsiaTheme="minorHAnsi" w:cs="DejaVuSerif"/>
          <w:sz w:val="24"/>
          <w:szCs w:val="24"/>
        </w:rPr>
        <w:t xml:space="preserve"> </w:t>
      </w:r>
      <w:r w:rsidRPr="002D098B">
        <w:rPr>
          <w:rFonts w:eastAsiaTheme="minorHAnsi" w:cs="DejaVuSerif"/>
          <w:sz w:val="24"/>
          <w:szCs w:val="24"/>
        </w:rPr>
        <w:t>standards specified in § 465-32.</w:t>
      </w:r>
    </w:p>
    <w:p w14:paraId="0F2C3F77" w14:textId="767DB7D3" w:rsidR="002D098B" w:rsidRDefault="002D098B" w:rsidP="002D098B">
      <w:pPr>
        <w:pStyle w:val="ListParagraph"/>
        <w:widowControl/>
        <w:numPr>
          <w:ilvl w:val="0"/>
          <w:numId w:val="6"/>
        </w:numPr>
        <w:adjustRightInd w:val="0"/>
        <w:rPr>
          <w:rFonts w:eastAsiaTheme="minorHAnsi" w:cs="DejaVuSerif"/>
          <w:sz w:val="24"/>
          <w:szCs w:val="24"/>
        </w:rPr>
      </w:pPr>
      <w:r w:rsidRPr="00AB5371">
        <w:rPr>
          <w:rFonts w:eastAsiaTheme="minorHAnsi" w:cs="DejaVuSerif"/>
          <w:sz w:val="24"/>
          <w:szCs w:val="24"/>
        </w:rPr>
        <w:t>Sidewalks of a width specified by § 465-29B shall be</w:t>
      </w:r>
      <w:r>
        <w:rPr>
          <w:rFonts w:eastAsiaTheme="minorHAnsi" w:cs="DejaVuSerif"/>
          <w:sz w:val="24"/>
          <w:szCs w:val="24"/>
        </w:rPr>
        <w:t xml:space="preserve"> </w:t>
      </w:r>
      <w:r w:rsidRPr="00AB5371">
        <w:rPr>
          <w:rFonts w:eastAsiaTheme="minorHAnsi" w:cs="DejaVuSerif"/>
          <w:sz w:val="24"/>
          <w:szCs w:val="24"/>
        </w:rPr>
        <w:t>constructed on both sides of the roadways in subdivision</w:t>
      </w:r>
      <w:r>
        <w:rPr>
          <w:rFonts w:eastAsiaTheme="minorHAnsi" w:cs="DejaVuSerif"/>
          <w:sz w:val="24"/>
          <w:szCs w:val="24"/>
        </w:rPr>
        <w:t xml:space="preserve"> </w:t>
      </w:r>
      <w:r w:rsidRPr="00AB5371">
        <w:rPr>
          <w:rFonts w:eastAsiaTheme="minorHAnsi" w:cs="DejaVuSerif"/>
          <w:sz w:val="24"/>
          <w:szCs w:val="24"/>
        </w:rPr>
        <w:t>Types II and III and on one side of roadway in subdivision</w:t>
      </w:r>
      <w:r>
        <w:rPr>
          <w:rFonts w:eastAsiaTheme="minorHAnsi" w:cs="DejaVuSerif"/>
          <w:sz w:val="24"/>
          <w:szCs w:val="24"/>
        </w:rPr>
        <w:t xml:space="preserve"> </w:t>
      </w:r>
      <w:r w:rsidRPr="00AB5371">
        <w:rPr>
          <w:rFonts w:eastAsiaTheme="minorHAnsi" w:cs="DejaVuSerif"/>
          <w:sz w:val="24"/>
          <w:szCs w:val="24"/>
        </w:rPr>
        <w:t>Type I.</w:t>
      </w:r>
    </w:p>
    <w:p w14:paraId="5001FE0E" w14:textId="77777777" w:rsidR="002D098B" w:rsidRPr="002D098B" w:rsidRDefault="002D098B" w:rsidP="002D098B">
      <w:pPr>
        <w:widowControl/>
        <w:adjustRightInd w:val="0"/>
        <w:rPr>
          <w:rFonts w:eastAsiaTheme="minorHAnsi" w:cs="DejaVuSerif"/>
          <w:sz w:val="24"/>
          <w:szCs w:val="24"/>
        </w:rPr>
      </w:pPr>
    </w:p>
    <w:p w14:paraId="6BDB32DD" w14:textId="5856E190"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E. Planting strips. Planting strips shall be provided on each side of</w:t>
      </w:r>
      <w:r w:rsidR="002D098B">
        <w:rPr>
          <w:rFonts w:eastAsiaTheme="minorHAnsi" w:cs="DejaVuSerif"/>
          <w:sz w:val="24"/>
          <w:szCs w:val="24"/>
        </w:rPr>
        <w:t xml:space="preserve"> </w:t>
      </w:r>
      <w:r w:rsidRPr="00AB5371">
        <w:rPr>
          <w:rFonts w:eastAsiaTheme="minorHAnsi" w:cs="DejaVuSerif"/>
          <w:sz w:val="24"/>
          <w:szCs w:val="24"/>
        </w:rPr>
        <w:t>the roadway, between the cartway and the sidewalk, where</w:t>
      </w:r>
      <w:r w:rsidR="002D098B">
        <w:rPr>
          <w:rFonts w:eastAsiaTheme="minorHAnsi" w:cs="DejaVuSerif"/>
          <w:sz w:val="24"/>
          <w:szCs w:val="24"/>
        </w:rPr>
        <w:t xml:space="preserve"> </w:t>
      </w:r>
      <w:r w:rsidRPr="00AB5371">
        <w:rPr>
          <w:rFonts w:eastAsiaTheme="minorHAnsi" w:cs="DejaVuSerif"/>
          <w:sz w:val="24"/>
          <w:szCs w:val="24"/>
        </w:rPr>
        <w:t>sidewalks are required, in accordance with the standards</w:t>
      </w:r>
      <w:r w:rsidR="002D098B">
        <w:rPr>
          <w:rFonts w:eastAsiaTheme="minorHAnsi" w:cs="DejaVuSerif"/>
          <w:sz w:val="24"/>
          <w:szCs w:val="24"/>
        </w:rPr>
        <w:t xml:space="preserve"> </w:t>
      </w:r>
      <w:r w:rsidRPr="00AB5371">
        <w:rPr>
          <w:rFonts w:eastAsiaTheme="minorHAnsi" w:cs="DejaVuSerif"/>
          <w:sz w:val="24"/>
          <w:szCs w:val="24"/>
        </w:rPr>
        <w:t>specified in § 465-33.</w:t>
      </w:r>
    </w:p>
    <w:p w14:paraId="1818478D" w14:textId="77777777" w:rsidR="002D098B" w:rsidRPr="00AB5371" w:rsidRDefault="002D098B" w:rsidP="00AB5371">
      <w:pPr>
        <w:widowControl/>
        <w:adjustRightInd w:val="0"/>
        <w:rPr>
          <w:rFonts w:eastAsiaTheme="minorHAnsi" w:cs="DejaVuSerif"/>
          <w:sz w:val="24"/>
          <w:szCs w:val="24"/>
        </w:rPr>
      </w:pPr>
    </w:p>
    <w:p w14:paraId="455B34E2" w14:textId="54DCE362"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 xml:space="preserve">F. Side slopes. The area </w:t>
      </w:r>
      <w:proofErr w:type="gramStart"/>
      <w:r w:rsidRPr="00AB5371">
        <w:rPr>
          <w:rFonts w:eastAsiaTheme="minorHAnsi" w:cs="DejaVuSerif"/>
          <w:sz w:val="24"/>
          <w:szCs w:val="24"/>
        </w:rPr>
        <w:t>in back of</w:t>
      </w:r>
      <w:proofErr w:type="gramEnd"/>
      <w:r w:rsidRPr="00AB5371">
        <w:rPr>
          <w:rFonts w:eastAsiaTheme="minorHAnsi" w:cs="DejaVuSerif"/>
          <w:sz w:val="24"/>
          <w:szCs w:val="24"/>
        </w:rPr>
        <w:t xml:space="preserve"> the sidewalk or planting strip</w:t>
      </w:r>
      <w:r w:rsidR="002D098B">
        <w:rPr>
          <w:rFonts w:eastAsiaTheme="minorHAnsi" w:cs="DejaVuSerif"/>
          <w:sz w:val="24"/>
          <w:szCs w:val="24"/>
        </w:rPr>
        <w:t xml:space="preserve"> </w:t>
      </w:r>
      <w:r w:rsidRPr="00AB5371">
        <w:rPr>
          <w:rFonts w:eastAsiaTheme="minorHAnsi" w:cs="DejaVuSerif"/>
          <w:sz w:val="24"/>
          <w:szCs w:val="24"/>
        </w:rPr>
        <w:t>shall be formed, graded, and loamed in accordance with the</w:t>
      </w:r>
      <w:r w:rsidR="002D098B">
        <w:rPr>
          <w:rFonts w:eastAsiaTheme="minorHAnsi" w:cs="DejaVuSerif"/>
          <w:sz w:val="24"/>
          <w:szCs w:val="24"/>
        </w:rPr>
        <w:t xml:space="preserve"> </w:t>
      </w:r>
      <w:r w:rsidRPr="00AB5371">
        <w:rPr>
          <w:rFonts w:eastAsiaTheme="minorHAnsi" w:cs="DejaVuSerif"/>
          <w:sz w:val="24"/>
          <w:szCs w:val="24"/>
        </w:rPr>
        <w:t>standards specified in § 465-34.</w:t>
      </w:r>
    </w:p>
    <w:p w14:paraId="390C00D1" w14:textId="77777777" w:rsidR="002D098B" w:rsidRPr="00AB5371" w:rsidRDefault="002D098B" w:rsidP="00AB5371">
      <w:pPr>
        <w:widowControl/>
        <w:adjustRightInd w:val="0"/>
        <w:rPr>
          <w:rFonts w:eastAsiaTheme="minorHAnsi" w:cs="DejaVuSerif"/>
          <w:sz w:val="24"/>
          <w:szCs w:val="24"/>
        </w:rPr>
      </w:pPr>
    </w:p>
    <w:p w14:paraId="0C09CC83" w14:textId="26EFE543"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G. Monuments. Monuments of materials specified in § 465-35 shall</w:t>
      </w:r>
      <w:r w:rsidR="002D098B">
        <w:rPr>
          <w:rFonts w:eastAsiaTheme="minorHAnsi" w:cs="DejaVuSerif"/>
          <w:sz w:val="24"/>
          <w:szCs w:val="24"/>
        </w:rPr>
        <w:t xml:space="preserve"> </w:t>
      </w:r>
      <w:r w:rsidRPr="00AB5371">
        <w:rPr>
          <w:rFonts w:eastAsiaTheme="minorHAnsi" w:cs="DejaVuSerif"/>
          <w:sz w:val="24"/>
          <w:szCs w:val="24"/>
        </w:rPr>
        <w:t>be installed at all street intersections, at all points of change in</w:t>
      </w:r>
      <w:r w:rsidR="002D098B">
        <w:rPr>
          <w:rFonts w:eastAsiaTheme="minorHAnsi" w:cs="DejaVuSerif"/>
          <w:sz w:val="24"/>
          <w:szCs w:val="24"/>
        </w:rPr>
        <w:t xml:space="preserve"> </w:t>
      </w:r>
      <w:r w:rsidRPr="00AB5371">
        <w:rPr>
          <w:rFonts w:eastAsiaTheme="minorHAnsi" w:cs="DejaVuSerif"/>
          <w:sz w:val="24"/>
          <w:szCs w:val="24"/>
        </w:rPr>
        <w:t>direction or curvature of streets and at other points as shown on</w:t>
      </w:r>
      <w:r w:rsidR="002D098B">
        <w:rPr>
          <w:rFonts w:eastAsiaTheme="minorHAnsi" w:cs="DejaVuSerif"/>
          <w:sz w:val="24"/>
          <w:szCs w:val="24"/>
        </w:rPr>
        <w:t xml:space="preserve"> </w:t>
      </w:r>
      <w:r w:rsidRPr="00AB5371">
        <w:rPr>
          <w:rFonts w:eastAsiaTheme="minorHAnsi" w:cs="DejaVuSerif"/>
          <w:sz w:val="24"/>
          <w:szCs w:val="24"/>
        </w:rPr>
        <w:t>§ 465-42 § 465-42:52</w:t>
      </w:r>
      <w:r w:rsidR="002D098B">
        <w:rPr>
          <w:rFonts w:eastAsiaTheme="minorHAnsi" w:cs="DejaVuSerif"/>
          <w:sz w:val="24"/>
          <w:szCs w:val="24"/>
        </w:rPr>
        <w:t xml:space="preserve"> </w:t>
      </w:r>
      <w:r w:rsidRPr="00AB5371">
        <w:rPr>
          <w:rFonts w:eastAsiaTheme="minorHAnsi" w:cs="DejaVuSerif"/>
          <w:sz w:val="24"/>
          <w:szCs w:val="24"/>
        </w:rPr>
        <w:t>the definitive plan and where, in the opinion of the Board,</w:t>
      </w:r>
      <w:r w:rsidR="002D098B">
        <w:rPr>
          <w:rFonts w:eastAsiaTheme="minorHAnsi" w:cs="DejaVuSerif"/>
          <w:sz w:val="24"/>
          <w:szCs w:val="24"/>
        </w:rPr>
        <w:t xml:space="preserve"> </w:t>
      </w:r>
      <w:r w:rsidRPr="00AB5371">
        <w:rPr>
          <w:rFonts w:eastAsiaTheme="minorHAnsi" w:cs="DejaVuSerif"/>
          <w:sz w:val="24"/>
          <w:szCs w:val="24"/>
        </w:rPr>
        <w:t>permanent monuments are necessary.</w:t>
      </w:r>
    </w:p>
    <w:p w14:paraId="5C3B02F8" w14:textId="77777777" w:rsidR="002D098B" w:rsidRPr="00AB5371" w:rsidRDefault="002D098B" w:rsidP="00AB5371">
      <w:pPr>
        <w:widowControl/>
        <w:adjustRightInd w:val="0"/>
        <w:rPr>
          <w:rFonts w:eastAsiaTheme="minorHAnsi" w:cs="DejaVuSerif"/>
          <w:sz w:val="24"/>
          <w:szCs w:val="24"/>
        </w:rPr>
      </w:pPr>
    </w:p>
    <w:p w14:paraId="260B0460" w14:textId="5B73D7CF"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H. Drainage. The drainage system shall be provided and constructed</w:t>
      </w:r>
      <w:r w:rsidR="002D098B">
        <w:rPr>
          <w:rFonts w:eastAsiaTheme="minorHAnsi" w:cs="DejaVuSerif"/>
          <w:sz w:val="24"/>
          <w:szCs w:val="24"/>
        </w:rPr>
        <w:t xml:space="preserve"> </w:t>
      </w:r>
      <w:r w:rsidRPr="00AB5371">
        <w:rPr>
          <w:rFonts w:eastAsiaTheme="minorHAnsi" w:cs="DejaVuSerif"/>
          <w:sz w:val="24"/>
          <w:szCs w:val="24"/>
        </w:rPr>
        <w:t>in accordance with the definitive plan and in conformance with</w:t>
      </w:r>
      <w:r w:rsidR="002D098B">
        <w:rPr>
          <w:rFonts w:eastAsiaTheme="minorHAnsi" w:cs="DejaVuSerif"/>
          <w:sz w:val="24"/>
          <w:szCs w:val="24"/>
        </w:rPr>
        <w:t xml:space="preserve"> </w:t>
      </w:r>
      <w:r w:rsidRPr="00AB5371">
        <w:rPr>
          <w:rFonts w:eastAsiaTheme="minorHAnsi" w:cs="DejaVuSerif"/>
          <w:sz w:val="24"/>
          <w:szCs w:val="24"/>
        </w:rPr>
        <w:t>the standards specified in § 465-36 of these</w:t>
      </w:r>
      <w:r w:rsidR="002D098B">
        <w:rPr>
          <w:rFonts w:eastAsiaTheme="minorHAnsi" w:cs="DejaVuSerif"/>
          <w:sz w:val="24"/>
          <w:szCs w:val="24"/>
        </w:rPr>
        <w:t xml:space="preserve"> </w:t>
      </w:r>
      <w:r w:rsidRPr="00AB5371">
        <w:rPr>
          <w:rFonts w:eastAsiaTheme="minorHAnsi" w:cs="DejaVuSerif"/>
          <w:sz w:val="24"/>
          <w:szCs w:val="24"/>
        </w:rPr>
        <w:t>regulations.</w:t>
      </w:r>
    </w:p>
    <w:p w14:paraId="062B0F40" w14:textId="77777777" w:rsidR="002D098B" w:rsidRPr="00AB5371" w:rsidRDefault="002D098B" w:rsidP="00AB5371">
      <w:pPr>
        <w:widowControl/>
        <w:adjustRightInd w:val="0"/>
        <w:rPr>
          <w:rFonts w:eastAsiaTheme="minorHAnsi" w:cs="DejaVuSerif"/>
          <w:sz w:val="24"/>
          <w:szCs w:val="24"/>
        </w:rPr>
      </w:pPr>
    </w:p>
    <w:p w14:paraId="0927EA1D" w14:textId="3913D7FE" w:rsidR="00AB5371" w:rsidRPr="002D098B" w:rsidRDefault="002D098B" w:rsidP="002D098B">
      <w:pPr>
        <w:widowControl/>
        <w:adjustRightInd w:val="0"/>
        <w:rPr>
          <w:rFonts w:eastAsiaTheme="minorHAnsi" w:cs="DejaVuSerif"/>
          <w:sz w:val="24"/>
          <w:szCs w:val="24"/>
        </w:rPr>
      </w:pPr>
      <w:r w:rsidRPr="002D098B">
        <w:rPr>
          <w:rFonts w:eastAsiaTheme="minorHAnsi" w:cs="DejaVuSerif"/>
          <w:sz w:val="24"/>
          <w:szCs w:val="24"/>
        </w:rPr>
        <w:t>I.</w:t>
      </w:r>
      <w:r>
        <w:rPr>
          <w:rFonts w:eastAsiaTheme="minorHAnsi" w:cs="DejaVuSerif"/>
          <w:sz w:val="24"/>
          <w:szCs w:val="24"/>
        </w:rPr>
        <w:t xml:space="preserve"> </w:t>
      </w:r>
      <w:r w:rsidR="00AB5371" w:rsidRPr="002D098B">
        <w:rPr>
          <w:rFonts w:eastAsiaTheme="minorHAnsi" w:cs="DejaVuSerif"/>
          <w:sz w:val="24"/>
          <w:szCs w:val="24"/>
        </w:rPr>
        <w:t>Water. If a public water system is located within 400 feet of the</w:t>
      </w:r>
      <w:r w:rsidRPr="002D098B">
        <w:rPr>
          <w:rFonts w:eastAsiaTheme="minorHAnsi" w:cs="DejaVuSerif"/>
          <w:sz w:val="24"/>
          <w:szCs w:val="24"/>
        </w:rPr>
        <w:t xml:space="preserve"> </w:t>
      </w:r>
      <w:r w:rsidR="00AB5371" w:rsidRPr="002D098B">
        <w:rPr>
          <w:rFonts w:eastAsiaTheme="minorHAnsi" w:cs="DejaVuSerif"/>
          <w:sz w:val="24"/>
          <w:szCs w:val="24"/>
        </w:rPr>
        <w:t xml:space="preserve">subdivision, the </w:t>
      </w:r>
      <w:proofErr w:type="spellStart"/>
      <w:r w:rsidR="00AB5371" w:rsidRPr="002D098B">
        <w:rPr>
          <w:rFonts w:eastAsiaTheme="minorHAnsi" w:cs="DejaVuSerif"/>
          <w:sz w:val="24"/>
          <w:szCs w:val="24"/>
        </w:rPr>
        <w:t>subdivider</w:t>
      </w:r>
      <w:proofErr w:type="spellEnd"/>
      <w:r w:rsidR="00AB5371" w:rsidRPr="002D098B">
        <w:rPr>
          <w:rFonts w:eastAsiaTheme="minorHAnsi" w:cs="DejaVuSerif"/>
          <w:sz w:val="24"/>
          <w:szCs w:val="24"/>
        </w:rPr>
        <w:t xml:space="preserve"> shall connect all lots to the public</w:t>
      </w:r>
      <w:r w:rsidRPr="002D098B">
        <w:rPr>
          <w:rFonts w:eastAsiaTheme="minorHAnsi" w:cs="DejaVuSerif"/>
          <w:sz w:val="24"/>
          <w:szCs w:val="24"/>
        </w:rPr>
        <w:t xml:space="preserve"> </w:t>
      </w:r>
      <w:r w:rsidR="00AB5371" w:rsidRPr="002D098B">
        <w:rPr>
          <w:rFonts w:eastAsiaTheme="minorHAnsi" w:cs="DejaVuSerif"/>
          <w:sz w:val="24"/>
          <w:szCs w:val="24"/>
        </w:rPr>
        <w:t>water system. If a public water system is not located within 400</w:t>
      </w:r>
      <w:r w:rsidRPr="002D098B">
        <w:rPr>
          <w:rFonts w:eastAsiaTheme="minorHAnsi" w:cs="DejaVuSerif"/>
          <w:sz w:val="24"/>
          <w:szCs w:val="24"/>
        </w:rPr>
        <w:t xml:space="preserve"> </w:t>
      </w:r>
      <w:r w:rsidR="00AB5371" w:rsidRPr="002D098B">
        <w:rPr>
          <w:rFonts w:eastAsiaTheme="minorHAnsi" w:cs="DejaVuSerif"/>
          <w:sz w:val="24"/>
          <w:szCs w:val="24"/>
        </w:rPr>
        <w:t xml:space="preserve">feet, the </w:t>
      </w:r>
      <w:proofErr w:type="spellStart"/>
      <w:r w:rsidR="00AB5371" w:rsidRPr="002D098B">
        <w:rPr>
          <w:rFonts w:eastAsiaTheme="minorHAnsi" w:cs="DejaVuSerif"/>
          <w:sz w:val="24"/>
          <w:szCs w:val="24"/>
        </w:rPr>
        <w:t>subdivider</w:t>
      </w:r>
      <w:proofErr w:type="spellEnd"/>
      <w:r w:rsidR="00AB5371" w:rsidRPr="002D098B">
        <w:rPr>
          <w:rFonts w:eastAsiaTheme="minorHAnsi" w:cs="DejaVuSerif"/>
          <w:sz w:val="24"/>
          <w:szCs w:val="24"/>
        </w:rPr>
        <w:t xml:space="preserve"> may install private on-lot water systems,</w:t>
      </w:r>
      <w:r w:rsidRPr="002D098B">
        <w:rPr>
          <w:rFonts w:eastAsiaTheme="minorHAnsi" w:cs="DejaVuSerif"/>
          <w:sz w:val="24"/>
          <w:szCs w:val="24"/>
        </w:rPr>
        <w:t xml:space="preserve"> </w:t>
      </w:r>
      <w:r w:rsidR="00AB5371" w:rsidRPr="002D098B">
        <w:rPr>
          <w:rFonts w:eastAsiaTheme="minorHAnsi" w:cs="DejaVuSerif"/>
          <w:sz w:val="24"/>
          <w:szCs w:val="24"/>
        </w:rPr>
        <w:t xml:space="preserve">provided </w:t>
      </w:r>
      <w:r w:rsidR="00AB5371" w:rsidRPr="002D098B">
        <w:rPr>
          <w:rFonts w:eastAsiaTheme="minorHAnsi" w:cs="DejaVuSerif"/>
          <w:sz w:val="24"/>
          <w:szCs w:val="24"/>
        </w:rPr>
        <w:lastRenderedPageBreak/>
        <w:t>they are constructed in accordance with the standards</w:t>
      </w:r>
      <w:r w:rsidRPr="002D098B">
        <w:rPr>
          <w:rFonts w:eastAsiaTheme="minorHAnsi" w:cs="DejaVuSerif"/>
          <w:sz w:val="24"/>
          <w:szCs w:val="24"/>
        </w:rPr>
        <w:t xml:space="preserve"> </w:t>
      </w:r>
      <w:r w:rsidR="00AB5371" w:rsidRPr="002D098B">
        <w:rPr>
          <w:rFonts w:eastAsiaTheme="minorHAnsi" w:cs="DejaVuSerif"/>
          <w:sz w:val="24"/>
          <w:szCs w:val="24"/>
        </w:rPr>
        <w:t>of the Massachusetts Department of Public Health.</w:t>
      </w:r>
    </w:p>
    <w:p w14:paraId="29F01D5D" w14:textId="77777777" w:rsidR="002D098B" w:rsidRPr="002D098B" w:rsidRDefault="002D098B" w:rsidP="002D098B"/>
    <w:p w14:paraId="5B4D21DE" w14:textId="4951F467"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J. Sewerage.</w:t>
      </w:r>
    </w:p>
    <w:p w14:paraId="6819F80B" w14:textId="77777777" w:rsidR="002D098B" w:rsidRPr="00AB5371" w:rsidRDefault="002D098B" w:rsidP="00AB5371">
      <w:pPr>
        <w:widowControl/>
        <w:adjustRightInd w:val="0"/>
        <w:rPr>
          <w:rFonts w:eastAsiaTheme="minorHAnsi" w:cs="DejaVuSerif"/>
          <w:sz w:val="24"/>
          <w:szCs w:val="24"/>
        </w:rPr>
      </w:pPr>
    </w:p>
    <w:p w14:paraId="6C18DF64" w14:textId="4034AC9B" w:rsidR="00AB5371" w:rsidRDefault="00AB5371" w:rsidP="005D3FAD">
      <w:pPr>
        <w:pStyle w:val="ListParagraph"/>
        <w:widowControl/>
        <w:numPr>
          <w:ilvl w:val="0"/>
          <w:numId w:val="8"/>
        </w:numPr>
        <w:adjustRightInd w:val="0"/>
        <w:rPr>
          <w:rFonts w:eastAsiaTheme="minorHAnsi" w:cs="DejaVuSerif"/>
          <w:sz w:val="24"/>
          <w:szCs w:val="24"/>
        </w:rPr>
      </w:pPr>
      <w:r w:rsidRPr="005D3FAD">
        <w:rPr>
          <w:rFonts w:eastAsiaTheme="minorHAnsi" w:cs="DejaVuSerif"/>
          <w:sz w:val="24"/>
          <w:szCs w:val="24"/>
        </w:rPr>
        <w:t>If a public sewerage system is located within 400 feet of the</w:t>
      </w:r>
      <w:r w:rsidR="005D3FAD" w:rsidRPr="005D3FAD">
        <w:rPr>
          <w:rFonts w:eastAsiaTheme="minorHAnsi" w:cs="DejaVuSerif"/>
          <w:sz w:val="24"/>
          <w:szCs w:val="24"/>
        </w:rPr>
        <w:t xml:space="preserve"> </w:t>
      </w:r>
      <w:r w:rsidRPr="005D3FAD">
        <w:rPr>
          <w:rFonts w:eastAsiaTheme="minorHAnsi" w:cs="DejaVuSerif"/>
          <w:sz w:val="24"/>
          <w:szCs w:val="24"/>
        </w:rPr>
        <w:t xml:space="preserve">subdivision, the </w:t>
      </w:r>
      <w:proofErr w:type="spellStart"/>
      <w:r w:rsidRPr="005D3FAD">
        <w:rPr>
          <w:rFonts w:eastAsiaTheme="minorHAnsi" w:cs="DejaVuSerif"/>
          <w:sz w:val="24"/>
          <w:szCs w:val="24"/>
        </w:rPr>
        <w:t>subdivider</w:t>
      </w:r>
      <w:proofErr w:type="spellEnd"/>
      <w:r w:rsidR="005D3FAD" w:rsidRPr="005D3FAD">
        <w:rPr>
          <w:rFonts w:eastAsiaTheme="minorHAnsi" w:cs="DejaVuSerif"/>
          <w:sz w:val="24"/>
          <w:szCs w:val="24"/>
        </w:rPr>
        <w:t xml:space="preserve"> </w:t>
      </w:r>
      <w:r w:rsidRPr="005D3FAD">
        <w:rPr>
          <w:rFonts w:eastAsiaTheme="minorHAnsi" w:cs="DejaVuSerif"/>
          <w:sz w:val="24"/>
          <w:szCs w:val="24"/>
        </w:rPr>
        <w:t>shall connect all lots to the public</w:t>
      </w:r>
      <w:r w:rsidR="005D3FAD" w:rsidRPr="005D3FAD">
        <w:rPr>
          <w:rFonts w:eastAsiaTheme="minorHAnsi" w:cs="DejaVuSerif"/>
          <w:sz w:val="24"/>
          <w:szCs w:val="24"/>
        </w:rPr>
        <w:t xml:space="preserve"> </w:t>
      </w:r>
      <w:r w:rsidRPr="005D3FAD">
        <w:rPr>
          <w:rFonts w:eastAsiaTheme="minorHAnsi" w:cs="DejaVuSerif"/>
          <w:sz w:val="24"/>
          <w:szCs w:val="24"/>
        </w:rPr>
        <w:t>sewerage system.</w:t>
      </w:r>
    </w:p>
    <w:p w14:paraId="3FCE8EE0" w14:textId="77777777" w:rsidR="00432D02" w:rsidRPr="005D3FAD" w:rsidRDefault="00432D02" w:rsidP="00432D02">
      <w:pPr>
        <w:pStyle w:val="ListParagraph"/>
        <w:widowControl/>
        <w:adjustRightInd w:val="0"/>
        <w:ind w:left="735"/>
        <w:rPr>
          <w:rFonts w:eastAsiaTheme="minorHAnsi" w:cs="DejaVuSerif"/>
          <w:sz w:val="24"/>
          <w:szCs w:val="24"/>
        </w:rPr>
      </w:pPr>
    </w:p>
    <w:p w14:paraId="25C1FE9B" w14:textId="724BF5AC" w:rsidR="005D3FAD" w:rsidRDefault="005D3FAD" w:rsidP="005D3FAD">
      <w:pPr>
        <w:pStyle w:val="ListParagraph"/>
        <w:widowControl/>
        <w:numPr>
          <w:ilvl w:val="0"/>
          <w:numId w:val="8"/>
        </w:numPr>
        <w:adjustRightInd w:val="0"/>
        <w:rPr>
          <w:rFonts w:eastAsiaTheme="minorHAnsi" w:cs="DejaVuSerif"/>
          <w:sz w:val="24"/>
          <w:szCs w:val="24"/>
        </w:rPr>
      </w:pPr>
      <w:r w:rsidRPr="005D3FAD">
        <w:rPr>
          <w:rFonts w:eastAsiaTheme="minorHAnsi" w:cs="DejaVuSerif"/>
          <w:sz w:val="24"/>
          <w:szCs w:val="24"/>
        </w:rPr>
        <w:t xml:space="preserve">If a public sewerage system is planned to be installed within 400 feet of the subdivision within five years of the date of submission of the definitive plan, the </w:t>
      </w:r>
      <w:proofErr w:type="spellStart"/>
      <w:r w:rsidRPr="005D3FAD">
        <w:rPr>
          <w:rFonts w:eastAsiaTheme="minorHAnsi" w:cs="DejaVuSerif"/>
          <w:sz w:val="24"/>
          <w:szCs w:val="24"/>
        </w:rPr>
        <w:t>subdivider</w:t>
      </w:r>
      <w:proofErr w:type="spellEnd"/>
      <w:r w:rsidRPr="005D3FAD">
        <w:rPr>
          <w:rFonts w:eastAsiaTheme="minorHAnsi" w:cs="DejaVuSerif"/>
          <w:sz w:val="24"/>
          <w:szCs w:val="24"/>
        </w:rPr>
        <w:t xml:space="preserve"> shall install in the street end to every lot sewerage laterals which can be connected to the public sewerage system. In order for the </w:t>
      </w:r>
      <w:proofErr w:type="spellStart"/>
      <w:r w:rsidRPr="005D3FAD">
        <w:rPr>
          <w:rFonts w:eastAsiaTheme="minorHAnsi" w:cs="DejaVuSerif"/>
          <w:sz w:val="24"/>
          <w:szCs w:val="24"/>
        </w:rPr>
        <w:t>subdivider</w:t>
      </w:r>
      <w:proofErr w:type="spellEnd"/>
      <w:r w:rsidRPr="005D3FAD">
        <w:rPr>
          <w:rFonts w:eastAsiaTheme="minorHAnsi" w:cs="DejaVuSerif"/>
          <w:sz w:val="24"/>
          <w:szCs w:val="24"/>
        </w:rPr>
        <w:t xml:space="preserve"> to determine whether such laterals are required and to design and install them properly if required, the Town shall be responsible for establishing and following a definite plan of public sewerage installation and for providing the </w:t>
      </w:r>
      <w:proofErr w:type="spellStart"/>
      <w:r w:rsidRPr="005D3FAD">
        <w:rPr>
          <w:rFonts w:eastAsiaTheme="minorHAnsi" w:cs="DejaVuSerif"/>
          <w:sz w:val="24"/>
          <w:szCs w:val="24"/>
        </w:rPr>
        <w:t>subdivider</w:t>
      </w:r>
      <w:proofErr w:type="spellEnd"/>
      <w:r w:rsidRPr="005D3FAD">
        <w:rPr>
          <w:rFonts w:eastAsiaTheme="minorHAnsi" w:cs="DejaVuSerif"/>
          <w:sz w:val="24"/>
          <w:szCs w:val="24"/>
        </w:rPr>
        <w:t xml:space="preserve">, at the </w:t>
      </w:r>
      <w:proofErr w:type="spellStart"/>
      <w:r w:rsidRPr="005D3FAD">
        <w:rPr>
          <w:rFonts w:eastAsiaTheme="minorHAnsi" w:cs="DejaVuSerif"/>
          <w:sz w:val="24"/>
          <w:szCs w:val="24"/>
        </w:rPr>
        <w:t>subdivider's</w:t>
      </w:r>
      <w:proofErr w:type="spellEnd"/>
      <w:r w:rsidRPr="005D3FAD">
        <w:rPr>
          <w:rFonts w:eastAsiaTheme="minorHAnsi" w:cs="DejaVuSerif"/>
          <w:sz w:val="24"/>
          <w:szCs w:val="24"/>
        </w:rPr>
        <w:t xml:space="preserve"> expense, the necessary specifications and design standards of the sewerage plan.</w:t>
      </w:r>
    </w:p>
    <w:p w14:paraId="671CC091" w14:textId="77777777" w:rsidR="00432D02" w:rsidRPr="00432D02" w:rsidRDefault="00432D02" w:rsidP="00432D02">
      <w:pPr>
        <w:widowControl/>
        <w:adjustRightInd w:val="0"/>
        <w:rPr>
          <w:rFonts w:eastAsiaTheme="minorHAnsi" w:cs="DejaVuSerif"/>
          <w:sz w:val="24"/>
          <w:szCs w:val="24"/>
        </w:rPr>
      </w:pPr>
    </w:p>
    <w:p w14:paraId="3EDA2E54" w14:textId="398A83B1" w:rsidR="00AB5371" w:rsidRDefault="005D3FAD" w:rsidP="00AB5371">
      <w:pPr>
        <w:pStyle w:val="ListParagraph"/>
        <w:widowControl/>
        <w:numPr>
          <w:ilvl w:val="0"/>
          <w:numId w:val="8"/>
        </w:numPr>
        <w:adjustRightInd w:val="0"/>
        <w:rPr>
          <w:rFonts w:eastAsiaTheme="minorHAnsi" w:cs="DejaVuSerif"/>
          <w:sz w:val="24"/>
          <w:szCs w:val="24"/>
        </w:rPr>
      </w:pPr>
      <w:r w:rsidRPr="00AB5371">
        <w:rPr>
          <w:rFonts w:eastAsiaTheme="minorHAnsi" w:cs="DejaVuSerif"/>
          <w:sz w:val="24"/>
          <w:szCs w:val="24"/>
        </w:rPr>
        <w:t>If public sewerage connections are not required according to</w:t>
      </w:r>
      <w:r>
        <w:rPr>
          <w:rFonts w:eastAsiaTheme="minorHAnsi" w:cs="DejaVuSerif"/>
          <w:sz w:val="24"/>
          <w:szCs w:val="24"/>
        </w:rPr>
        <w:t xml:space="preserve"> </w:t>
      </w:r>
      <w:r w:rsidRPr="00AB5371">
        <w:rPr>
          <w:rFonts w:eastAsiaTheme="minorHAnsi" w:cs="DejaVuSerif"/>
          <w:sz w:val="24"/>
          <w:szCs w:val="24"/>
        </w:rPr>
        <w:t>Subsection J(2) above, or if the planned public sewerage</w:t>
      </w:r>
      <w:r>
        <w:rPr>
          <w:rFonts w:eastAsiaTheme="minorHAnsi" w:cs="DejaVuSerif"/>
          <w:sz w:val="24"/>
          <w:szCs w:val="24"/>
        </w:rPr>
        <w:t xml:space="preserve"> </w:t>
      </w:r>
      <w:r w:rsidRPr="00AB5371">
        <w:rPr>
          <w:rFonts w:eastAsiaTheme="minorHAnsi" w:cs="DejaVuSerif"/>
          <w:sz w:val="24"/>
          <w:szCs w:val="24"/>
        </w:rPr>
        <w:t>system has not yet been installed to within 400 feet of the</w:t>
      </w:r>
      <w:r>
        <w:rPr>
          <w:rFonts w:eastAsiaTheme="minorHAnsi" w:cs="DejaVuSerif"/>
          <w:sz w:val="24"/>
          <w:szCs w:val="24"/>
        </w:rPr>
        <w:t xml:space="preserve"> </w:t>
      </w:r>
      <w:r w:rsidRPr="00AB5371">
        <w:rPr>
          <w:rFonts w:eastAsiaTheme="minorHAnsi" w:cs="DejaVuSerif"/>
          <w:sz w:val="24"/>
          <w:szCs w:val="24"/>
        </w:rPr>
        <w:t xml:space="preserve">proposed subdivision, the </w:t>
      </w:r>
      <w:proofErr w:type="spellStart"/>
      <w:r w:rsidRPr="00AB5371">
        <w:rPr>
          <w:rFonts w:eastAsiaTheme="minorHAnsi" w:cs="DejaVuSerif"/>
          <w:sz w:val="24"/>
          <w:szCs w:val="24"/>
        </w:rPr>
        <w:t>subdivider</w:t>
      </w:r>
      <w:proofErr w:type="spellEnd"/>
      <w:r w:rsidRPr="00AB5371">
        <w:rPr>
          <w:rFonts w:eastAsiaTheme="minorHAnsi" w:cs="DejaVuSerif"/>
          <w:sz w:val="24"/>
          <w:szCs w:val="24"/>
        </w:rPr>
        <w:t xml:space="preserve"> shall provide other</w:t>
      </w:r>
      <w:r>
        <w:rPr>
          <w:rFonts w:eastAsiaTheme="minorHAnsi" w:cs="DejaVuSerif"/>
          <w:sz w:val="24"/>
          <w:szCs w:val="24"/>
        </w:rPr>
        <w:t xml:space="preserve"> </w:t>
      </w:r>
      <w:r w:rsidRPr="00AB5371">
        <w:rPr>
          <w:rFonts w:eastAsiaTheme="minorHAnsi" w:cs="DejaVuSerif"/>
          <w:sz w:val="24"/>
          <w:szCs w:val="24"/>
        </w:rPr>
        <w:t>means of sewage disposal which meet the standards of the</w:t>
      </w:r>
      <w:r>
        <w:rPr>
          <w:rFonts w:eastAsiaTheme="minorHAnsi" w:cs="DejaVuSerif"/>
          <w:sz w:val="24"/>
          <w:szCs w:val="24"/>
        </w:rPr>
        <w:t xml:space="preserve"> </w:t>
      </w:r>
      <w:r w:rsidRPr="00AB5371">
        <w:rPr>
          <w:rFonts w:eastAsiaTheme="minorHAnsi" w:cs="DejaVuSerif"/>
          <w:sz w:val="24"/>
          <w:szCs w:val="24"/>
        </w:rPr>
        <w:t>Massachusetts Department of Public Health</w:t>
      </w:r>
      <w:r w:rsidR="00432D02">
        <w:rPr>
          <w:rFonts w:eastAsiaTheme="minorHAnsi" w:cs="DejaVuSerif"/>
          <w:sz w:val="24"/>
          <w:szCs w:val="24"/>
        </w:rPr>
        <w:t>.</w:t>
      </w:r>
    </w:p>
    <w:p w14:paraId="11EAE755" w14:textId="77777777" w:rsidR="00432D02" w:rsidRPr="00432D02" w:rsidRDefault="00432D02" w:rsidP="00432D02">
      <w:pPr>
        <w:widowControl/>
        <w:adjustRightInd w:val="0"/>
        <w:rPr>
          <w:rFonts w:eastAsiaTheme="minorHAnsi" w:cs="DejaVuSerif"/>
          <w:sz w:val="24"/>
          <w:szCs w:val="24"/>
        </w:rPr>
      </w:pPr>
    </w:p>
    <w:p w14:paraId="1E4155E9" w14:textId="667812E1" w:rsidR="005D3FAD" w:rsidRDefault="005D3FAD" w:rsidP="00AB5371">
      <w:pPr>
        <w:pStyle w:val="ListParagraph"/>
        <w:widowControl/>
        <w:numPr>
          <w:ilvl w:val="0"/>
          <w:numId w:val="8"/>
        </w:numPr>
        <w:adjustRightInd w:val="0"/>
        <w:rPr>
          <w:rFonts w:eastAsiaTheme="minorHAnsi" w:cs="DejaVuSerif"/>
          <w:sz w:val="24"/>
          <w:szCs w:val="24"/>
        </w:rPr>
      </w:pPr>
      <w:r w:rsidRPr="00AB5371">
        <w:rPr>
          <w:rFonts w:eastAsiaTheme="minorHAnsi" w:cs="DejaVuSerif"/>
          <w:sz w:val="24"/>
          <w:szCs w:val="24"/>
        </w:rPr>
        <w:t>Sewers or sewerage systems shall be constructed in</w:t>
      </w:r>
      <w:r>
        <w:rPr>
          <w:rFonts w:eastAsiaTheme="minorHAnsi" w:cs="DejaVuSerif"/>
          <w:sz w:val="24"/>
          <w:szCs w:val="24"/>
        </w:rPr>
        <w:t xml:space="preserve"> </w:t>
      </w:r>
      <w:r w:rsidRPr="00AB5371">
        <w:rPr>
          <w:rFonts w:eastAsiaTheme="minorHAnsi" w:cs="DejaVuSerif"/>
          <w:sz w:val="24"/>
          <w:szCs w:val="24"/>
        </w:rPr>
        <w:t>accordance with the standards</w:t>
      </w:r>
      <w:r>
        <w:rPr>
          <w:rFonts w:eastAsiaTheme="minorHAnsi" w:cs="DejaVuSerif"/>
          <w:sz w:val="24"/>
          <w:szCs w:val="24"/>
        </w:rPr>
        <w:t xml:space="preserve"> </w:t>
      </w:r>
      <w:r w:rsidRPr="00AB5371">
        <w:rPr>
          <w:rFonts w:eastAsiaTheme="minorHAnsi" w:cs="DejaVuSerif"/>
          <w:sz w:val="24"/>
          <w:szCs w:val="24"/>
        </w:rPr>
        <w:t>specified in § 465-38.</w:t>
      </w:r>
    </w:p>
    <w:p w14:paraId="27792E03" w14:textId="77777777" w:rsidR="005D3FAD" w:rsidRPr="005D3FAD" w:rsidRDefault="005D3FAD" w:rsidP="005D3FAD">
      <w:pPr>
        <w:pStyle w:val="ListParagraph"/>
        <w:widowControl/>
        <w:adjustRightInd w:val="0"/>
        <w:ind w:left="735"/>
        <w:rPr>
          <w:rFonts w:eastAsiaTheme="minorHAnsi" w:cs="DejaVuSerif"/>
          <w:sz w:val="24"/>
          <w:szCs w:val="24"/>
        </w:rPr>
      </w:pPr>
    </w:p>
    <w:p w14:paraId="78486757" w14:textId="6EE6EE9F" w:rsidR="00AB5371" w:rsidRDefault="00AB5371" w:rsidP="00AB5371">
      <w:pPr>
        <w:widowControl/>
        <w:adjustRightInd w:val="0"/>
        <w:rPr>
          <w:rFonts w:eastAsiaTheme="minorHAnsi" w:cs="DejaVuSerif"/>
          <w:sz w:val="24"/>
          <w:szCs w:val="24"/>
        </w:rPr>
      </w:pPr>
      <w:r w:rsidRPr="00AB5371">
        <w:rPr>
          <w:rFonts w:eastAsiaTheme="minorHAnsi" w:cs="DejaVuSerif"/>
          <w:sz w:val="24"/>
          <w:szCs w:val="24"/>
        </w:rPr>
        <w:t>K. Cleaning up.</w:t>
      </w:r>
    </w:p>
    <w:p w14:paraId="2C5D392E" w14:textId="77777777" w:rsidR="005D3FAD" w:rsidRPr="00AB5371" w:rsidRDefault="005D3FAD" w:rsidP="00AB5371">
      <w:pPr>
        <w:widowControl/>
        <w:adjustRightInd w:val="0"/>
        <w:rPr>
          <w:rFonts w:eastAsiaTheme="minorHAnsi" w:cs="DejaVuSerif"/>
          <w:sz w:val="24"/>
          <w:szCs w:val="24"/>
        </w:rPr>
      </w:pPr>
    </w:p>
    <w:p w14:paraId="1A7ED48A" w14:textId="49BEB2C2" w:rsidR="00AB5371" w:rsidRDefault="00AB5371" w:rsidP="005D3FAD">
      <w:pPr>
        <w:pStyle w:val="ListParagraph"/>
        <w:widowControl/>
        <w:numPr>
          <w:ilvl w:val="0"/>
          <w:numId w:val="9"/>
        </w:numPr>
        <w:adjustRightInd w:val="0"/>
        <w:rPr>
          <w:rFonts w:eastAsiaTheme="minorHAnsi" w:cs="DejaVuSerif"/>
          <w:sz w:val="24"/>
          <w:szCs w:val="24"/>
        </w:rPr>
      </w:pPr>
      <w:r w:rsidRPr="005D3FAD">
        <w:rPr>
          <w:rFonts w:eastAsiaTheme="minorHAnsi" w:cs="DejaVuSerif"/>
          <w:sz w:val="24"/>
          <w:szCs w:val="24"/>
        </w:rPr>
        <w:t xml:space="preserve">The entire area must be cleaned up </w:t>
      </w:r>
      <w:proofErr w:type="gramStart"/>
      <w:r w:rsidRPr="005D3FAD">
        <w:rPr>
          <w:rFonts w:eastAsiaTheme="minorHAnsi" w:cs="DejaVuSerif"/>
          <w:sz w:val="24"/>
          <w:szCs w:val="24"/>
        </w:rPr>
        <w:t>so as to</w:t>
      </w:r>
      <w:proofErr w:type="gramEnd"/>
      <w:r w:rsidRPr="005D3FAD">
        <w:rPr>
          <w:rFonts w:eastAsiaTheme="minorHAnsi" w:cs="DejaVuSerif"/>
          <w:sz w:val="24"/>
          <w:szCs w:val="24"/>
        </w:rPr>
        <w:t xml:space="preserve"> leave a neat and</w:t>
      </w:r>
      <w:r w:rsidR="005D3FAD" w:rsidRPr="005D3FAD">
        <w:rPr>
          <w:rFonts w:eastAsiaTheme="minorHAnsi" w:cs="DejaVuSerif"/>
          <w:sz w:val="24"/>
          <w:szCs w:val="24"/>
        </w:rPr>
        <w:t xml:space="preserve"> </w:t>
      </w:r>
      <w:r w:rsidRPr="005D3FAD">
        <w:rPr>
          <w:rFonts w:eastAsiaTheme="minorHAnsi" w:cs="DejaVuSerif"/>
          <w:sz w:val="24"/>
          <w:szCs w:val="24"/>
        </w:rPr>
        <w:t>orderly appearance free</w:t>
      </w:r>
      <w:r w:rsidR="005D3FAD" w:rsidRPr="005D3FAD">
        <w:rPr>
          <w:rFonts w:eastAsiaTheme="minorHAnsi" w:cs="DejaVuSerif"/>
          <w:sz w:val="24"/>
          <w:szCs w:val="24"/>
        </w:rPr>
        <w:t xml:space="preserve"> </w:t>
      </w:r>
      <w:r w:rsidRPr="005D3FAD">
        <w:rPr>
          <w:rFonts w:eastAsiaTheme="minorHAnsi" w:cs="DejaVuSerif"/>
          <w:sz w:val="24"/>
          <w:szCs w:val="24"/>
        </w:rPr>
        <w:t>from debris and other objectionable</w:t>
      </w:r>
      <w:r w:rsidR="005D3FAD" w:rsidRPr="005D3FAD">
        <w:rPr>
          <w:rFonts w:eastAsiaTheme="minorHAnsi" w:cs="DejaVuSerif"/>
          <w:sz w:val="24"/>
          <w:szCs w:val="24"/>
        </w:rPr>
        <w:t xml:space="preserve"> </w:t>
      </w:r>
      <w:r w:rsidRPr="005D3FAD">
        <w:rPr>
          <w:rFonts w:eastAsiaTheme="minorHAnsi" w:cs="DejaVuSerif"/>
          <w:sz w:val="24"/>
          <w:szCs w:val="24"/>
        </w:rPr>
        <w:t>materials. All catch basins shall be properly cleaned out.</w:t>
      </w:r>
      <w:r w:rsidR="005D3FAD" w:rsidRPr="005D3FAD">
        <w:rPr>
          <w:rFonts w:eastAsiaTheme="minorHAnsi" w:cs="DejaVuSerif"/>
          <w:sz w:val="24"/>
          <w:szCs w:val="24"/>
        </w:rPr>
        <w:t xml:space="preserve"> </w:t>
      </w:r>
    </w:p>
    <w:p w14:paraId="33DCA740" w14:textId="77777777" w:rsidR="00432D02" w:rsidRPr="005D3FAD" w:rsidRDefault="00432D02" w:rsidP="00432D02">
      <w:pPr>
        <w:pStyle w:val="ListParagraph"/>
        <w:widowControl/>
        <w:adjustRightInd w:val="0"/>
        <w:ind w:left="735"/>
        <w:rPr>
          <w:rFonts w:eastAsiaTheme="minorHAnsi" w:cs="DejaVuSerif"/>
          <w:sz w:val="24"/>
          <w:szCs w:val="24"/>
        </w:rPr>
      </w:pPr>
    </w:p>
    <w:p w14:paraId="05D16E36" w14:textId="330915DF" w:rsidR="00AB5371" w:rsidRDefault="00432D02" w:rsidP="00AB5371">
      <w:pPr>
        <w:pStyle w:val="ListParagraph"/>
        <w:widowControl/>
        <w:numPr>
          <w:ilvl w:val="0"/>
          <w:numId w:val="9"/>
        </w:numPr>
        <w:adjustRightInd w:val="0"/>
        <w:rPr>
          <w:rFonts w:eastAsiaTheme="minorHAnsi" w:cs="DejaVuSerif"/>
          <w:sz w:val="24"/>
          <w:szCs w:val="24"/>
        </w:rPr>
      </w:pPr>
      <w:r w:rsidRPr="00432D02">
        <w:rPr>
          <w:rFonts w:eastAsiaTheme="minorHAnsi" w:cs="DejaVuSerif"/>
          <w:sz w:val="24"/>
          <w:szCs w:val="24"/>
        </w:rPr>
        <w:t>Following the completion of this and all other items of work, a final inspection (fifth inspection) shall be made.</w:t>
      </w:r>
    </w:p>
    <w:p w14:paraId="7E98DAC2" w14:textId="77777777" w:rsidR="00432D02" w:rsidRPr="00432D02" w:rsidRDefault="00432D02" w:rsidP="00432D02">
      <w:pPr>
        <w:widowControl/>
        <w:adjustRightInd w:val="0"/>
        <w:rPr>
          <w:rFonts w:eastAsiaTheme="minorHAnsi" w:cs="DejaVuSerif"/>
          <w:sz w:val="24"/>
          <w:szCs w:val="24"/>
        </w:rPr>
      </w:pPr>
    </w:p>
    <w:p w14:paraId="6CECD085" w14:textId="67AA0054" w:rsidR="00AB5371" w:rsidRPr="00432D02" w:rsidRDefault="00AB5371" w:rsidP="00432D02">
      <w:pPr>
        <w:widowControl/>
        <w:adjustRightInd w:val="0"/>
        <w:rPr>
          <w:rFonts w:eastAsiaTheme="minorHAnsi" w:cs="DejaVuSerif"/>
          <w:sz w:val="24"/>
          <w:szCs w:val="24"/>
        </w:rPr>
      </w:pPr>
      <w:commentRangeStart w:id="23"/>
      <w:r w:rsidRPr="00AB5371">
        <w:rPr>
          <w:rFonts w:eastAsiaTheme="minorHAnsi" w:cs="DejaVuSerif"/>
          <w:sz w:val="24"/>
          <w:szCs w:val="24"/>
        </w:rPr>
        <w:t>L. As-built plans. As-built plans showing the location, grades, and</w:t>
      </w:r>
      <w:r w:rsidR="00432D02">
        <w:rPr>
          <w:rFonts w:eastAsiaTheme="minorHAnsi" w:cs="DejaVuSerif"/>
          <w:sz w:val="24"/>
          <w:szCs w:val="24"/>
        </w:rPr>
        <w:t xml:space="preserve"> </w:t>
      </w:r>
      <w:r w:rsidRPr="00AB5371">
        <w:rPr>
          <w:rFonts w:eastAsiaTheme="minorHAnsi" w:cs="DejaVuSerif"/>
          <w:sz w:val="24"/>
          <w:szCs w:val="24"/>
        </w:rPr>
        <w:t>other significant</w:t>
      </w:r>
      <w:r w:rsidR="00432D02">
        <w:rPr>
          <w:rFonts w:eastAsiaTheme="minorHAnsi" w:cs="DejaVuSerif"/>
          <w:sz w:val="24"/>
          <w:szCs w:val="24"/>
        </w:rPr>
        <w:t xml:space="preserve"> </w:t>
      </w:r>
      <w:r w:rsidRPr="00AB5371">
        <w:rPr>
          <w:rFonts w:eastAsiaTheme="minorHAnsi" w:cs="DejaVuSerif"/>
          <w:sz w:val="24"/>
          <w:szCs w:val="24"/>
        </w:rPr>
        <w:t>information regarding utilities</w:t>
      </w:r>
      <w:ins w:id="24" w:author="Passalacqua, Caroline" w:date="2020-02-14T09:41:00Z">
        <w:r w:rsidR="00A82B64">
          <w:rPr>
            <w:rFonts w:eastAsiaTheme="minorHAnsi" w:cs="DejaVuSerif"/>
            <w:sz w:val="24"/>
            <w:szCs w:val="24"/>
          </w:rPr>
          <w:t>, including all stormwater conveyance and treatment structures,</w:t>
        </w:r>
      </w:ins>
      <w:r w:rsidRPr="00AB5371">
        <w:rPr>
          <w:rFonts w:eastAsiaTheme="minorHAnsi" w:cs="DejaVuSerif"/>
          <w:sz w:val="24"/>
          <w:szCs w:val="24"/>
        </w:rPr>
        <w:t xml:space="preserve"> shall be prepared</w:t>
      </w:r>
      <w:r w:rsidR="00432D02">
        <w:rPr>
          <w:rFonts w:eastAsiaTheme="minorHAnsi" w:cs="DejaVuSerif"/>
          <w:sz w:val="24"/>
          <w:szCs w:val="24"/>
        </w:rPr>
        <w:t xml:space="preserve"> </w:t>
      </w:r>
      <w:r w:rsidRPr="00AB5371">
        <w:rPr>
          <w:rFonts w:eastAsiaTheme="minorHAnsi" w:cs="DejaVuSerif"/>
          <w:sz w:val="24"/>
          <w:szCs w:val="24"/>
        </w:rPr>
        <w:t xml:space="preserve">by the </w:t>
      </w:r>
      <w:proofErr w:type="spellStart"/>
      <w:r w:rsidRPr="00AB5371">
        <w:rPr>
          <w:rFonts w:eastAsiaTheme="minorHAnsi" w:cs="DejaVuSerif"/>
          <w:sz w:val="24"/>
          <w:szCs w:val="24"/>
        </w:rPr>
        <w:t>subdivider</w:t>
      </w:r>
      <w:proofErr w:type="spellEnd"/>
      <w:r w:rsidRPr="00AB5371">
        <w:rPr>
          <w:rFonts w:eastAsiaTheme="minorHAnsi" w:cs="DejaVuSerif"/>
          <w:sz w:val="24"/>
          <w:szCs w:val="24"/>
        </w:rPr>
        <w:t xml:space="preserve"> and turned over to the</w:t>
      </w:r>
      <w:r w:rsidR="00432D02">
        <w:rPr>
          <w:rFonts w:eastAsiaTheme="minorHAnsi" w:cs="DejaVuSerif"/>
          <w:sz w:val="24"/>
          <w:szCs w:val="24"/>
        </w:rPr>
        <w:t xml:space="preserve"> </w:t>
      </w:r>
      <w:r w:rsidRPr="00AB5371">
        <w:rPr>
          <w:rFonts w:eastAsiaTheme="minorHAnsi" w:cs="DejaVuSerif"/>
          <w:sz w:val="24"/>
          <w:szCs w:val="24"/>
        </w:rPr>
        <w:t>Town Clerk following the</w:t>
      </w:r>
      <w:r w:rsidR="00432D02">
        <w:rPr>
          <w:rFonts w:eastAsiaTheme="minorHAnsi" w:cs="DejaVuSerif"/>
          <w:sz w:val="24"/>
          <w:szCs w:val="24"/>
        </w:rPr>
        <w:t xml:space="preserve"> </w:t>
      </w:r>
      <w:r w:rsidRPr="00AB5371">
        <w:rPr>
          <w:rFonts w:eastAsiaTheme="minorHAnsi" w:cs="DejaVuSerif"/>
          <w:sz w:val="24"/>
          <w:szCs w:val="24"/>
        </w:rPr>
        <w:t>final approval of the improvements as hereinafter provided.</w:t>
      </w:r>
      <w:commentRangeEnd w:id="23"/>
      <w:r w:rsidR="006A3EB3">
        <w:rPr>
          <w:rStyle w:val="CommentReference"/>
        </w:rPr>
        <w:commentReference w:id="23"/>
      </w:r>
      <w:ins w:id="26" w:author="Passalacqua, Caroline" w:date="2020-03-19T13:45:00Z">
        <w:r w:rsidR="003B6885">
          <w:rPr>
            <w:rFonts w:eastAsiaTheme="minorHAnsi" w:cs="DejaVuSerif"/>
            <w:sz w:val="24"/>
            <w:szCs w:val="24"/>
          </w:rPr>
          <w:t xml:space="preserve"> As-built plans shall be submitted no later than two years following the completion of construction.</w:t>
        </w:r>
      </w:ins>
    </w:p>
    <w:p w14:paraId="547CB164" w14:textId="77777777" w:rsidR="00AD0D5E" w:rsidRDefault="00AD0D5E"/>
    <w:sectPr w:rsidR="00AD0D5E" w:rsidSect="00AB5371">
      <w:head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chwartz, Jaurice" w:date="2020-03-19T10:50:00Z" w:initials="SJ">
    <w:p w14:paraId="7507A798" w14:textId="2E22C42D" w:rsidR="006A3EB3" w:rsidRDefault="006A3EB3">
      <w:pPr>
        <w:pStyle w:val="CommentText"/>
      </w:pPr>
      <w:r>
        <w:rPr>
          <w:rStyle w:val="CommentReference"/>
        </w:rPr>
        <w:annotationRef/>
      </w:r>
      <w:r>
        <w:t>Didn’t know if we should add the 1-acre threshold here although most subdivisions will surely be over one acre…</w:t>
      </w:r>
    </w:p>
  </w:comment>
  <w:comment w:id="12" w:author="Passalacqua, Caroline" w:date="2020-03-19T13:51:00Z" w:initials="PC">
    <w:p w14:paraId="33725FB4" w14:textId="72DDF036" w:rsidR="0078708C" w:rsidRDefault="0078708C">
      <w:pPr>
        <w:pStyle w:val="CommentText"/>
      </w:pPr>
      <w:r>
        <w:rPr>
          <w:rStyle w:val="CommentReference"/>
        </w:rPr>
        <w:annotationRef/>
      </w:r>
      <w:r>
        <w:t xml:space="preserve">I added the distinction since there is no “applicability” section of these regulations that defines a minimum threshold for subdivision applications. The Town does have a form that </w:t>
      </w:r>
      <w:proofErr w:type="spellStart"/>
      <w:r>
        <w:t>subdividers</w:t>
      </w:r>
      <w:proofErr w:type="spellEnd"/>
      <w:r>
        <w:t xml:space="preserve"> can fill out for a “Plan believed not to require approval” but doesn’t specify the criteria that might exclude some plans over others. </w:t>
      </w:r>
    </w:p>
  </w:comment>
  <w:comment w:id="23" w:author="Schwartz, Jaurice" w:date="2020-03-19T10:54:00Z" w:initials="SJ">
    <w:p w14:paraId="06CCB051" w14:textId="48B78C0A" w:rsidR="006A3EB3" w:rsidRDefault="006A3EB3">
      <w:pPr>
        <w:pStyle w:val="CommentText"/>
      </w:pPr>
      <w:bookmarkStart w:id="25" w:name="_GoBack"/>
      <w:r>
        <w:rPr>
          <w:rStyle w:val="CommentReference"/>
        </w:rPr>
        <w:annotationRef/>
      </w:r>
      <w:r>
        <w:t xml:space="preserve">Again, I think we need a definitive timeframe here to make sure the Town receives the as-builts in a timely manner.  </w:t>
      </w:r>
      <w:bookmarkEnd w:id="2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07A798" w15:done="0"/>
  <w15:commentEx w15:paraId="33725FB4" w15:paraIdParent="7507A798" w15:done="0"/>
  <w15:commentEx w15:paraId="06CCB05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7A798" w16cid:durableId="221DCD03"/>
  <w16cid:commentId w16cid:paraId="33725FB4" w16cid:durableId="221DF761"/>
  <w16cid:commentId w16cid:paraId="06CCB051" w16cid:durableId="221DCD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D296" w14:textId="77777777" w:rsidR="0023544E" w:rsidRDefault="0023544E" w:rsidP="00AB5371">
      <w:r>
        <w:separator/>
      </w:r>
    </w:p>
  </w:endnote>
  <w:endnote w:type="continuationSeparator" w:id="0">
    <w:p w14:paraId="7FD12A59" w14:textId="77777777" w:rsidR="0023544E" w:rsidRDefault="0023544E" w:rsidP="00AB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erif,Bold">
    <w:altName w:val="Calibri"/>
    <w:panose1 w:val="00000000000000000000"/>
    <w:charset w:val="00"/>
    <w:family w:val="auto"/>
    <w:notTrueType/>
    <w:pitch w:val="default"/>
    <w:sig w:usb0="00000003" w:usb1="00000000" w:usb2="00000000" w:usb3="00000000" w:csb0="00000001" w:csb1="00000000"/>
  </w:font>
  <w:font w:name="DejaVu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E6C" w14:textId="77777777" w:rsidR="00507D0B" w:rsidRDefault="001E6AC6">
    <w:pPr>
      <w:pStyle w:val="BodyText"/>
      <w:spacing w:before="0" w:line="14" w:lineRule="auto"/>
      <w:ind w:firstLine="0"/>
      <w:jc w:val="left"/>
      <w:rPr>
        <w:sz w:val="20"/>
      </w:rPr>
    </w:pPr>
    <w:r>
      <w:pict w14:anchorId="5E0E6977">
        <v:shapetype id="_x0000_t202" coordsize="21600,21600" o:spt="202" path="m,l,21600r21600,l21600,xe">
          <v:stroke joinstyle="miter"/>
          <v:path gradientshapeok="t" o:connecttype="rect"/>
        </v:shapetype>
        <v:shape id="_x0000_s2050" type="#_x0000_t202" style="position:absolute;margin-left:286.15pt;margin-top:726.1pt;width:13.7pt;height:14.85pt;z-index:-251656704;mso-position-horizontal-relative:page;mso-position-vertical-relative:page" filled="f" stroked="f">
          <v:textbox inset="0,0,0,0">
            <w:txbxContent>
              <w:p w14:paraId="23120C3F" w14:textId="77777777" w:rsidR="00507D0B" w:rsidRDefault="00507D0B">
                <w:pPr>
                  <w:spacing w:before="15"/>
                  <w:ind w:left="20"/>
                </w:pPr>
                <w:r>
                  <w:rPr>
                    <w:w w:val="120"/>
                  </w:rPr>
                  <w:t>:</w:t>
                </w:r>
                <w:r>
                  <w:fldChar w:fldCharType="begin"/>
                </w:r>
                <w:r>
                  <w:rPr>
                    <w:w w:val="1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FB21" w14:textId="591B50E6" w:rsidR="00507D0B" w:rsidRDefault="00507D0B">
    <w:pPr>
      <w:pStyle w:val="BodyText"/>
      <w:spacing w:before="0" w:line="14" w:lineRule="auto"/>
      <w:ind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1E45" w14:textId="01B93592" w:rsidR="00507D0B" w:rsidRDefault="00507D0B">
    <w:pPr>
      <w:pStyle w:val="BodyText"/>
      <w:spacing w:before="0" w:line="14" w:lineRule="auto"/>
      <w:ind w:firstLine="0"/>
      <w:jc w:val="left"/>
      <w:rPr>
        <w:sz w:val="20"/>
      </w:rPr>
    </w:pPr>
    <w:r>
      <w:rPr>
        <w:noProof/>
      </w:rPr>
      <mc:AlternateContent>
        <mc:Choice Requires="wps">
          <w:drawing>
            <wp:anchor distT="0" distB="0" distL="114300" distR="114300" simplePos="0" relativeHeight="251656704" behindDoc="1" locked="0" layoutInCell="1" allowOverlap="1" wp14:anchorId="5B82547B" wp14:editId="21EFA5D2">
              <wp:simplePos x="0" y="0"/>
              <wp:positionH relativeFrom="page">
                <wp:posOffset>3634105</wp:posOffset>
              </wp:positionH>
              <wp:positionV relativeFrom="page">
                <wp:posOffset>9221470</wp:posOffset>
              </wp:positionV>
              <wp:extent cx="173990" cy="188595"/>
              <wp:effectExtent l="0" t="1270" r="190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6EAC" w14:textId="77777777" w:rsidR="00507D0B" w:rsidRDefault="00507D0B">
                          <w:pPr>
                            <w:spacing w:before="15"/>
                            <w:ind w:left="20"/>
                          </w:pPr>
                          <w:r>
                            <w:rPr>
                              <w:w w:val="120"/>
                            </w:rPr>
                            <w:t>:</w:t>
                          </w:r>
                          <w:r>
                            <w:fldChar w:fldCharType="begin"/>
                          </w:r>
                          <w:r>
                            <w:rPr>
                              <w:w w:val="1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2547B" id="_x0000_t202" coordsize="21600,21600" o:spt="202" path="m,l,21600r21600,l21600,xe">
              <v:stroke joinstyle="miter"/>
              <v:path gradientshapeok="t" o:connecttype="rect"/>
            </v:shapetype>
            <v:shape id="Text Box 8" o:spid="_x0000_s1026" type="#_x0000_t202" style="position:absolute;margin-left:286.15pt;margin-top:726.1pt;width:13.7pt;height:1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" filled="f" stroked="f">
              <v:textbox inset="0,0,0,0">
                <w:txbxContent>
                  <w:p w14:paraId="72A26EAC" w14:textId="77777777" w:rsidR="00507D0B" w:rsidRDefault="00507D0B">
                    <w:pPr>
                      <w:spacing w:before="15"/>
                      <w:ind w:left="20"/>
                    </w:pPr>
                    <w:r>
                      <w:rPr>
                        <w:w w:val="120"/>
                      </w:rPr>
                      <w:t>:</w:t>
                    </w:r>
                    <w:r>
                      <w:fldChar w:fldCharType="begin"/>
                    </w:r>
                    <w:r>
                      <w:rPr>
                        <w:w w:val="120"/>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A093" w14:textId="4BAB8291" w:rsidR="00507D0B" w:rsidRDefault="00507D0B">
    <w:pPr>
      <w:pStyle w:val="BodyText"/>
      <w:spacing w:before="0" w:line="14" w:lineRule="auto"/>
      <w:ind w:firstLine="0"/>
      <w:jc w:val="left"/>
      <w:rPr>
        <w:sz w:val="20"/>
      </w:rPr>
    </w:pPr>
    <w:r>
      <w:rPr>
        <w:noProof/>
      </w:rPr>
      <mc:AlternateContent>
        <mc:Choice Requires="wps">
          <w:drawing>
            <wp:anchor distT="0" distB="0" distL="114300" distR="114300" simplePos="0" relativeHeight="251655680" behindDoc="1" locked="0" layoutInCell="1" allowOverlap="1" wp14:anchorId="31EFCD46" wp14:editId="051682FB">
              <wp:simplePos x="0" y="0"/>
              <wp:positionH relativeFrom="page">
                <wp:posOffset>1346200</wp:posOffset>
              </wp:positionH>
              <wp:positionV relativeFrom="page">
                <wp:posOffset>9014460</wp:posOffset>
              </wp:positionV>
              <wp:extent cx="3700145" cy="395605"/>
              <wp:effectExtent l="3175" t="3810" r="190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D9DC" w14:textId="77777777" w:rsidR="00507D0B" w:rsidRDefault="00507D0B">
                          <w:pPr>
                            <w:spacing w:before="20"/>
                            <w:ind w:left="40"/>
                            <w:rPr>
                              <w:rFonts w:ascii="Trebuchet MS"/>
                              <w:b/>
                              <w:sz w:val="16"/>
                            </w:rPr>
                          </w:pPr>
                          <w:r>
                            <w:fldChar w:fldCharType="begin"/>
                          </w:r>
                          <w:r>
                            <w:rPr>
                              <w:rFonts w:ascii="Trebuchet MS"/>
                              <w:b/>
                              <w:w w:val="120"/>
                              <w:sz w:val="16"/>
                            </w:rPr>
                            <w:instrText xml:space="preserve"> PAGE </w:instrText>
                          </w:r>
                          <w:r>
                            <w:fldChar w:fldCharType="separate"/>
                          </w:r>
                          <w:r>
                            <w:t>5</w:t>
                          </w:r>
                          <w:r>
                            <w:fldChar w:fldCharType="end"/>
                          </w:r>
                          <w:r>
                            <w:rPr>
                              <w:rFonts w:ascii="Trebuchet MS"/>
                              <w:b/>
                              <w:w w:val="120"/>
                              <w:sz w:val="16"/>
                            </w:rPr>
                            <w:t>. Editor's Note: Table 71 is included at the end of this chapter.</w:t>
                          </w:r>
                        </w:p>
                        <w:p w14:paraId="405CA1E4" w14:textId="77777777" w:rsidR="00507D0B" w:rsidRDefault="00507D0B">
                          <w:pPr>
                            <w:spacing w:before="135"/>
                            <w:ind w:right="1447"/>
                            <w:jc w:val="right"/>
                          </w:pPr>
                          <w:r>
                            <w:rPr>
                              <w:w w:val="1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CD46" id="_x0000_t202" coordsize="21600,21600" o:spt="202" path="m,l,21600r21600,l21600,xe">
              <v:stroke joinstyle="miter"/>
              <v:path gradientshapeok="t" o:connecttype="rect"/>
            </v:shapetype>
            <v:shape id="Text Box 7" o:spid="_x0000_s1027" type="#_x0000_t202" style="position:absolute;margin-left:106pt;margin-top:709.8pt;width:291.35pt;height:3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" filled="f" stroked="f">
              <v:textbox inset="0,0,0,0">
                <w:txbxContent>
                  <w:p w14:paraId="38B2D9DC" w14:textId="77777777" w:rsidR="00507D0B" w:rsidRDefault="00507D0B">
                    <w:pPr>
                      <w:spacing w:before="20"/>
                      <w:ind w:left="40"/>
                      <w:rPr>
                        <w:rFonts w:ascii="Trebuchet MS"/>
                        <w:b/>
                        <w:sz w:val="16"/>
                      </w:rPr>
                    </w:pPr>
                    <w:r>
                      <w:fldChar w:fldCharType="begin"/>
                    </w:r>
                    <w:r>
                      <w:rPr>
                        <w:rFonts w:ascii="Trebuchet MS"/>
                        <w:b/>
                        <w:w w:val="120"/>
                        <w:sz w:val="16"/>
                      </w:rPr>
                      <w:instrText xml:space="preserve"> PAGE </w:instrText>
                    </w:r>
                    <w:r>
                      <w:fldChar w:fldCharType="separate"/>
                    </w:r>
                    <w:r>
                      <w:t>5</w:t>
                    </w:r>
                    <w:r>
                      <w:fldChar w:fldCharType="end"/>
                    </w:r>
                    <w:r>
                      <w:rPr>
                        <w:rFonts w:ascii="Trebuchet MS"/>
                        <w:b/>
                        <w:w w:val="120"/>
                        <w:sz w:val="16"/>
                      </w:rPr>
                      <w:t>. Editor's Note: Table 71 is included at the end of this chapter.</w:t>
                    </w:r>
                  </w:p>
                  <w:p w14:paraId="405CA1E4" w14:textId="77777777" w:rsidR="00507D0B" w:rsidRDefault="00507D0B">
                    <w:pPr>
                      <w:spacing w:before="135"/>
                      <w:ind w:right="1447"/>
                      <w:jc w:val="right"/>
                    </w:pPr>
                    <w:r>
                      <w:rPr>
                        <w:w w:val="115"/>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1089" w14:textId="4232784D" w:rsidR="00507D0B" w:rsidRDefault="00507D0B">
    <w:pPr>
      <w:pStyle w:val="BodyText"/>
      <w:spacing w:before="0" w:line="14" w:lineRule="auto"/>
      <w:ind w:firstLine="0"/>
      <w:jc w:val="left"/>
      <w:rPr>
        <w:sz w:val="20"/>
      </w:rPr>
    </w:pPr>
    <w:r>
      <w:rPr>
        <w:noProof/>
      </w:rPr>
      <mc:AlternateContent>
        <mc:Choice Requires="wps">
          <w:drawing>
            <wp:anchor distT="0" distB="0" distL="114300" distR="114300" simplePos="0" relativeHeight="251658752" behindDoc="1" locked="0" layoutInCell="1" allowOverlap="1" wp14:anchorId="57A2C10F" wp14:editId="7E349484">
              <wp:simplePos x="0" y="0"/>
              <wp:positionH relativeFrom="page">
                <wp:posOffset>3634105</wp:posOffset>
              </wp:positionH>
              <wp:positionV relativeFrom="page">
                <wp:posOffset>9221470</wp:posOffset>
              </wp:positionV>
              <wp:extent cx="173990" cy="188595"/>
              <wp:effectExtent l="0" t="1270" r="190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9017" w14:textId="77777777" w:rsidR="00507D0B" w:rsidRDefault="00507D0B">
                          <w:pPr>
                            <w:spacing w:before="15"/>
                            <w:ind w:left="20"/>
                          </w:pPr>
                          <w:r>
                            <w:rPr>
                              <w:w w:val="120"/>
                            </w:rPr>
                            <w:t>:</w:t>
                          </w:r>
                          <w:r>
                            <w:fldChar w:fldCharType="begin"/>
                          </w:r>
                          <w:r>
                            <w:rPr>
                              <w:w w:val="1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2C10F" id="_x0000_t202" coordsize="21600,21600" o:spt="202" path="m,l,21600r21600,l21600,xe">
              <v:stroke joinstyle="miter"/>
              <v:path gradientshapeok="t" o:connecttype="rect"/>
            </v:shapetype>
            <v:shape id="Text Box 6" o:spid="_x0000_s1028" type="#_x0000_t202" style="position:absolute;margin-left:286.15pt;margin-top:726.1pt;width:13.7pt;height:14.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" filled="f" stroked="f">
              <v:textbox inset="0,0,0,0">
                <w:txbxContent>
                  <w:p w14:paraId="004D9017" w14:textId="77777777" w:rsidR="00507D0B" w:rsidRDefault="00507D0B">
                    <w:pPr>
                      <w:spacing w:before="15"/>
                      <w:ind w:left="20"/>
                    </w:pPr>
                    <w:r>
                      <w:rPr>
                        <w:w w:val="120"/>
                      </w:rPr>
                      <w:t>:</w:t>
                    </w:r>
                    <w:r>
                      <w:fldChar w:fldCharType="begin"/>
                    </w:r>
                    <w:r>
                      <w:rPr>
                        <w:w w:val="120"/>
                      </w:rPr>
                      <w:instrText xml:space="preserve"> PAGE </w:instrText>
                    </w:r>
                    <w:r>
                      <w:fldChar w:fldCharType="separate"/>
                    </w:r>
                    <w: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AF66" w14:textId="29524A83" w:rsidR="00507D0B" w:rsidRDefault="00507D0B">
    <w:pPr>
      <w:pStyle w:val="BodyText"/>
      <w:spacing w:before="0" w:line="14" w:lineRule="auto"/>
      <w:ind w:firstLine="0"/>
      <w:jc w:val="left"/>
      <w:rPr>
        <w:sz w:val="20"/>
      </w:rPr>
    </w:pPr>
    <w:r>
      <w:rPr>
        <w:noProof/>
      </w:rPr>
      <mc:AlternateContent>
        <mc:Choice Requires="wps">
          <w:drawing>
            <wp:anchor distT="0" distB="0" distL="114300" distR="114300" simplePos="0" relativeHeight="251657728" behindDoc="1" locked="0" layoutInCell="1" allowOverlap="1" wp14:anchorId="19D532FE" wp14:editId="3ED916F3">
              <wp:simplePos x="0" y="0"/>
              <wp:positionH relativeFrom="page">
                <wp:posOffset>3977005</wp:posOffset>
              </wp:positionH>
              <wp:positionV relativeFrom="page">
                <wp:posOffset>9221470</wp:posOffset>
              </wp:positionV>
              <wp:extent cx="173990" cy="188595"/>
              <wp:effectExtent l="0" t="127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A39EA" w14:textId="77777777" w:rsidR="00507D0B" w:rsidRDefault="00507D0B">
                          <w:pPr>
                            <w:spacing w:before="15"/>
                            <w:ind w:left="20"/>
                          </w:pPr>
                          <w:r>
                            <w:rPr>
                              <w:w w:val="120"/>
                            </w:rPr>
                            <w:t>:</w:t>
                          </w:r>
                          <w:r>
                            <w:fldChar w:fldCharType="begin"/>
                          </w:r>
                          <w:r>
                            <w:rPr>
                              <w:w w:val="1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532FE" id="_x0000_t202" coordsize="21600,21600" o:spt="202" path="m,l,21600r21600,l21600,xe">
              <v:stroke joinstyle="miter"/>
              <v:path gradientshapeok="t" o:connecttype="rect"/>
            </v:shapetype>
            <v:shape id="Text Box 5" o:spid="_x0000_s1029" type="#_x0000_t202" style="position:absolute;margin-left:313.15pt;margin-top:726.1pt;width:13.7pt;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" filled="f" stroked="f">
              <v:textbox inset="0,0,0,0">
                <w:txbxContent>
                  <w:p w14:paraId="461A39EA" w14:textId="77777777" w:rsidR="00507D0B" w:rsidRDefault="00507D0B">
                    <w:pPr>
                      <w:spacing w:before="15"/>
                      <w:ind w:left="20"/>
                    </w:pPr>
                    <w:r>
                      <w:rPr>
                        <w:w w:val="120"/>
                      </w:rPr>
                      <w:t>:</w:t>
                    </w:r>
                    <w:r>
                      <w:fldChar w:fldCharType="begin"/>
                    </w:r>
                    <w:r>
                      <w:rPr>
                        <w:w w:val="120"/>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84DC" w14:textId="77777777" w:rsidR="0023544E" w:rsidRDefault="0023544E" w:rsidP="00AB5371">
      <w:r>
        <w:separator/>
      </w:r>
    </w:p>
  </w:footnote>
  <w:footnote w:type="continuationSeparator" w:id="0">
    <w:p w14:paraId="0FE4817B" w14:textId="77777777" w:rsidR="0023544E" w:rsidRDefault="0023544E" w:rsidP="00AB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3634" w14:textId="767367EF" w:rsidR="00AB5371" w:rsidRDefault="00AB5371">
    <w:pPr>
      <w:pStyle w:val="Header"/>
    </w:pPr>
    <w:r>
      <w:t>§465-42</w:t>
    </w:r>
    <w:r>
      <w:tab/>
    </w:r>
    <w:r>
      <w:tab/>
      <w:t>§465-42</w:t>
    </w:r>
  </w:p>
  <w:p w14:paraId="3DC9823B" w14:textId="77777777" w:rsidR="00AB5371" w:rsidRDefault="00AB5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41"/>
    <w:multiLevelType w:val="hybridMultilevel"/>
    <w:tmpl w:val="4BE2A52A"/>
    <w:lvl w:ilvl="0" w:tplc="5A4800E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43F7"/>
    <w:multiLevelType w:val="hybridMultilevel"/>
    <w:tmpl w:val="543267E4"/>
    <w:lvl w:ilvl="0" w:tplc="E6889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E4812"/>
    <w:multiLevelType w:val="hybridMultilevel"/>
    <w:tmpl w:val="9462171A"/>
    <w:lvl w:ilvl="0" w:tplc="6324F72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1142B"/>
    <w:multiLevelType w:val="hybridMultilevel"/>
    <w:tmpl w:val="C6623104"/>
    <w:lvl w:ilvl="0" w:tplc="D1DC848E">
      <w:start w:val="1"/>
      <w:numFmt w:val="upperLetter"/>
      <w:lvlText w:val="%1."/>
      <w:lvlJc w:val="left"/>
      <w:pPr>
        <w:ind w:left="580" w:hanging="480"/>
        <w:jc w:val="left"/>
      </w:pPr>
      <w:rPr>
        <w:rFonts w:ascii="Cambria" w:eastAsia="Cambria" w:hAnsi="Cambria" w:cs="Cambria" w:hint="default"/>
        <w:spacing w:val="-1"/>
        <w:w w:val="125"/>
        <w:sz w:val="24"/>
        <w:szCs w:val="24"/>
      </w:rPr>
    </w:lvl>
    <w:lvl w:ilvl="1" w:tplc="A3625640">
      <w:numFmt w:val="bullet"/>
      <w:lvlText w:val="•"/>
      <w:lvlJc w:val="left"/>
      <w:pPr>
        <w:ind w:left="1442" w:hanging="480"/>
      </w:pPr>
      <w:rPr>
        <w:rFonts w:hint="default"/>
      </w:rPr>
    </w:lvl>
    <w:lvl w:ilvl="2" w:tplc="4F668A6C">
      <w:numFmt w:val="bullet"/>
      <w:lvlText w:val="•"/>
      <w:lvlJc w:val="left"/>
      <w:pPr>
        <w:ind w:left="2304" w:hanging="480"/>
      </w:pPr>
      <w:rPr>
        <w:rFonts w:hint="default"/>
      </w:rPr>
    </w:lvl>
    <w:lvl w:ilvl="3" w:tplc="B4103E2C">
      <w:numFmt w:val="bullet"/>
      <w:lvlText w:val="•"/>
      <w:lvlJc w:val="left"/>
      <w:pPr>
        <w:ind w:left="3166" w:hanging="480"/>
      </w:pPr>
      <w:rPr>
        <w:rFonts w:hint="default"/>
      </w:rPr>
    </w:lvl>
    <w:lvl w:ilvl="4" w:tplc="A1E2C388">
      <w:numFmt w:val="bullet"/>
      <w:lvlText w:val="•"/>
      <w:lvlJc w:val="left"/>
      <w:pPr>
        <w:ind w:left="4028" w:hanging="480"/>
      </w:pPr>
      <w:rPr>
        <w:rFonts w:hint="default"/>
      </w:rPr>
    </w:lvl>
    <w:lvl w:ilvl="5" w:tplc="B31CCBEC">
      <w:numFmt w:val="bullet"/>
      <w:lvlText w:val="•"/>
      <w:lvlJc w:val="left"/>
      <w:pPr>
        <w:ind w:left="4890" w:hanging="480"/>
      </w:pPr>
      <w:rPr>
        <w:rFonts w:hint="default"/>
      </w:rPr>
    </w:lvl>
    <w:lvl w:ilvl="6" w:tplc="AE08D73A">
      <w:numFmt w:val="bullet"/>
      <w:lvlText w:val="•"/>
      <w:lvlJc w:val="left"/>
      <w:pPr>
        <w:ind w:left="5752" w:hanging="480"/>
      </w:pPr>
      <w:rPr>
        <w:rFonts w:hint="default"/>
      </w:rPr>
    </w:lvl>
    <w:lvl w:ilvl="7" w:tplc="5CAEF3CA">
      <w:numFmt w:val="bullet"/>
      <w:lvlText w:val="•"/>
      <w:lvlJc w:val="left"/>
      <w:pPr>
        <w:ind w:left="6614" w:hanging="480"/>
      </w:pPr>
      <w:rPr>
        <w:rFonts w:hint="default"/>
      </w:rPr>
    </w:lvl>
    <w:lvl w:ilvl="8" w:tplc="4326868C">
      <w:numFmt w:val="bullet"/>
      <w:lvlText w:val="•"/>
      <w:lvlJc w:val="left"/>
      <w:pPr>
        <w:ind w:left="7476" w:hanging="480"/>
      </w:pPr>
      <w:rPr>
        <w:rFonts w:hint="default"/>
      </w:rPr>
    </w:lvl>
  </w:abstractNum>
  <w:abstractNum w:abstractNumId="4" w15:restartNumberingAfterBreak="0">
    <w:nsid w:val="1DE467B9"/>
    <w:multiLevelType w:val="hybridMultilevel"/>
    <w:tmpl w:val="D092288A"/>
    <w:lvl w:ilvl="0" w:tplc="8E9C873A">
      <w:start w:val="1"/>
      <w:numFmt w:val="upperLetter"/>
      <w:lvlText w:val="%1."/>
      <w:lvlJc w:val="left"/>
      <w:pPr>
        <w:ind w:left="1120" w:hanging="480"/>
        <w:jc w:val="right"/>
      </w:pPr>
      <w:rPr>
        <w:rFonts w:ascii="Cambria" w:eastAsia="Cambria" w:hAnsi="Cambria" w:cs="Cambria" w:hint="default"/>
        <w:spacing w:val="-1"/>
        <w:w w:val="125"/>
        <w:sz w:val="24"/>
        <w:szCs w:val="24"/>
      </w:rPr>
    </w:lvl>
    <w:lvl w:ilvl="1" w:tplc="315CE8B8">
      <w:start w:val="1"/>
      <w:numFmt w:val="decimal"/>
      <w:lvlText w:val="(%2)"/>
      <w:lvlJc w:val="left"/>
      <w:pPr>
        <w:ind w:left="1600" w:hanging="480"/>
        <w:jc w:val="left"/>
      </w:pPr>
      <w:rPr>
        <w:rFonts w:ascii="Cambria" w:eastAsia="Cambria" w:hAnsi="Cambria" w:cs="Cambria" w:hint="default"/>
        <w:spacing w:val="-1"/>
        <w:w w:val="107"/>
        <w:sz w:val="24"/>
        <w:szCs w:val="24"/>
      </w:rPr>
    </w:lvl>
    <w:lvl w:ilvl="2" w:tplc="8446130A">
      <w:numFmt w:val="bullet"/>
      <w:lvlText w:val="•"/>
      <w:lvlJc w:val="left"/>
      <w:pPr>
        <w:ind w:left="2444" w:hanging="480"/>
      </w:pPr>
      <w:rPr>
        <w:rFonts w:hint="default"/>
      </w:rPr>
    </w:lvl>
    <w:lvl w:ilvl="3" w:tplc="AA5285D4">
      <w:numFmt w:val="bullet"/>
      <w:lvlText w:val="•"/>
      <w:lvlJc w:val="left"/>
      <w:pPr>
        <w:ind w:left="3288" w:hanging="480"/>
      </w:pPr>
      <w:rPr>
        <w:rFonts w:hint="default"/>
      </w:rPr>
    </w:lvl>
    <w:lvl w:ilvl="4" w:tplc="A874EF48">
      <w:numFmt w:val="bullet"/>
      <w:lvlText w:val="•"/>
      <w:lvlJc w:val="left"/>
      <w:pPr>
        <w:ind w:left="4133" w:hanging="480"/>
      </w:pPr>
      <w:rPr>
        <w:rFonts w:hint="default"/>
      </w:rPr>
    </w:lvl>
    <w:lvl w:ilvl="5" w:tplc="5376259C">
      <w:numFmt w:val="bullet"/>
      <w:lvlText w:val="•"/>
      <w:lvlJc w:val="left"/>
      <w:pPr>
        <w:ind w:left="4977" w:hanging="480"/>
      </w:pPr>
      <w:rPr>
        <w:rFonts w:hint="default"/>
      </w:rPr>
    </w:lvl>
    <w:lvl w:ilvl="6" w:tplc="342610CA">
      <w:numFmt w:val="bullet"/>
      <w:lvlText w:val="•"/>
      <w:lvlJc w:val="left"/>
      <w:pPr>
        <w:ind w:left="5822" w:hanging="480"/>
      </w:pPr>
      <w:rPr>
        <w:rFonts w:hint="default"/>
      </w:rPr>
    </w:lvl>
    <w:lvl w:ilvl="7" w:tplc="9ADEDE00">
      <w:numFmt w:val="bullet"/>
      <w:lvlText w:val="•"/>
      <w:lvlJc w:val="left"/>
      <w:pPr>
        <w:ind w:left="6666" w:hanging="480"/>
      </w:pPr>
      <w:rPr>
        <w:rFonts w:hint="default"/>
      </w:rPr>
    </w:lvl>
    <w:lvl w:ilvl="8" w:tplc="56FA503A">
      <w:numFmt w:val="bullet"/>
      <w:lvlText w:val="•"/>
      <w:lvlJc w:val="left"/>
      <w:pPr>
        <w:ind w:left="7511" w:hanging="480"/>
      </w:pPr>
      <w:rPr>
        <w:rFonts w:hint="default"/>
      </w:rPr>
    </w:lvl>
  </w:abstractNum>
  <w:abstractNum w:abstractNumId="5" w15:restartNumberingAfterBreak="0">
    <w:nsid w:val="22247C88"/>
    <w:multiLevelType w:val="hybridMultilevel"/>
    <w:tmpl w:val="668C6CA8"/>
    <w:lvl w:ilvl="0" w:tplc="04CC60FA">
      <w:start w:val="1"/>
      <w:numFmt w:val="upperLetter"/>
      <w:lvlText w:val="%1."/>
      <w:lvlJc w:val="left"/>
      <w:pPr>
        <w:ind w:left="1120" w:hanging="480"/>
        <w:jc w:val="left"/>
      </w:pPr>
      <w:rPr>
        <w:rFonts w:ascii="Cambria" w:eastAsia="Cambria" w:hAnsi="Cambria" w:cs="Cambria" w:hint="default"/>
        <w:spacing w:val="-1"/>
        <w:w w:val="125"/>
        <w:sz w:val="24"/>
        <w:szCs w:val="24"/>
      </w:rPr>
    </w:lvl>
    <w:lvl w:ilvl="1" w:tplc="B5DC5B08">
      <w:numFmt w:val="bullet"/>
      <w:lvlText w:val="•"/>
      <w:lvlJc w:val="left"/>
      <w:pPr>
        <w:ind w:left="1928" w:hanging="480"/>
      </w:pPr>
      <w:rPr>
        <w:rFonts w:hint="default"/>
      </w:rPr>
    </w:lvl>
    <w:lvl w:ilvl="2" w:tplc="BF8ACCFA">
      <w:numFmt w:val="bullet"/>
      <w:lvlText w:val="•"/>
      <w:lvlJc w:val="left"/>
      <w:pPr>
        <w:ind w:left="2736" w:hanging="480"/>
      </w:pPr>
      <w:rPr>
        <w:rFonts w:hint="default"/>
      </w:rPr>
    </w:lvl>
    <w:lvl w:ilvl="3" w:tplc="2076BB08">
      <w:numFmt w:val="bullet"/>
      <w:lvlText w:val="•"/>
      <w:lvlJc w:val="left"/>
      <w:pPr>
        <w:ind w:left="3544" w:hanging="480"/>
      </w:pPr>
      <w:rPr>
        <w:rFonts w:hint="default"/>
      </w:rPr>
    </w:lvl>
    <w:lvl w:ilvl="4" w:tplc="ADDC4D86">
      <w:numFmt w:val="bullet"/>
      <w:lvlText w:val="•"/>
      <w:lvlJc w:val="left"/>
      <w:pPr>
        <w:ind w:left="4352" w:hanging="480"/>
      </w:pPr>
      <w:rPr>
        <w:rFonts w:hint="default"/>
      </w:rPr>
    </w:lvl>
    <w:lvl w:ilvl="5" w:tplc="5BE6E7E2">
      <w:numFmt w:val="bullet"/>
      <w:lvlText w:val="•"/>
      <w:lvlJc w:val="left"/>
      <w:pPr>
        <w:ind w:left="5160" w:hanging="480"/>
      </w:pPr>
      <w:rPr>
        <w:rFonts w:hint="default"/>
      </w:rPr>
    </w:lvl>
    <w:lvl w:ilvl="6" w:tplc="71BA5AA2">
      <w:numFmt w:val="bullet"/>
      <w:lvlText w:val="•"/>
      <w:lvlJc w:val="left"/>
      <w:pPr>
        <w:ind w:left="5968" w:hanging="480"/>
      </w:pPr>
      <w:rPr>
        <w:rFonts w:hint="default"/>
      </w:rPr>
    </w:lvl>
    <w:lvl w:ilvl="7" w:tplc="67A24A66">
      <w:numFmt w:val="bullet"/>
      <w:lvlText w:val="•"/>
      <w:lvlJc w:val="left"/>
      <w:pPr>
        <w:ind w:left="6776" w:hanging="480"/>
      </w:pPr>
      <w:rPr>
        <w:rFonts w:hint="default"/>
      </w:rPr>
    </w:lvl>
    <w:lvl w:ilvl="8" w:tplc="BB7638CC">
      <w:numFmt w:val="bullet"/>
      <w:lvlText w:val="•"/>
      <w:lvlJc w:val="left"/>
      <w:pPr>
        <w:ind w:left="7584" w:hanging="480"/>
      </w:pPr>
      <w:rPr>
        <w:rFonts w:hint="default"/>
      </w:rPr>
    </w:lvl>
  </w:abstractNum>
  <w:abstractNum w:abstractNumId="6" w15:restartNumberingAfterBreak="0">
    <w:nsid w:val="25402FB1"/>
    <w:multiLevelType w:val="hybridMultilevel"/>
    <w:tmpl w:val="4BB86120"/>
    <w:lvl w:ilvl="0" w:tplc="D5221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36171"/>
    <w:multiLevelType w:val="hybridMultilevel"/>
    <w:tmpl w:val="F140DE0A"/>
    <w:lvl w:ilvl="0" w:tplc="C3D2CA04">
      <w:start w:val="1"/>
      <w:numFmt w:val="upperLetter"/>
      <w:lvlText w:val="%1."/>
      <w:lvlJc w:val="left"/>
      <w:pPr>
        <w:ind w:left="1120" w:hanging="480"/>
        <w:jc w:val="left"/>
      </w:pPr>
      <w:rPr>
        <w:rFonts w:ascii="Cambria" w:eastAsia="Cambria" w:hAnsi="Cambria" w:cs="Cambria" w:hint="default"/>
        <w:spacing w:val="-1"/>
        <w:w w:val="125"/>
        <w:sz w:val="24"/>
        <w:szCs w:val="24"/>
      </w:rPr>
    </w:lvl>
    <w:lvl w:ilvl="1" w:tplc="888626E4">
      <w:numFmt w:val="bullet"/>
      <w:lvlText w:val="•"/>
      <w:lvlJc w:val="left"/>
      <w:pPr>
        <w:ind w:left="1928" w:hanging="480"/>
      </w:pPr>
      <w:rPr>
        <w:rFonts w:hint="default"/>
      </w:rPr>
    </w:lvl>
    <w:lvl w:ilvl="2" w:tplc="6FD4A724">
      <w:numFmt w:val="bullet"/>
      <w:lvlText w:val="•"/>
      <w:lvlJc w:val="left"/>
      <w:pPr>
        <w:ind w:left="2736" w:hanging="480"/>
      </w:pPr>
      <w:rPr>
        <w:rFonts w:hint="default"/>
      </w:rPr>
    </w:lvl>
    <w:lvl w:ilvl="3" w:tplc="9DCAF1D4">
      <w:numFmt w:val="bullet"/>
      <w:lvlText w:val="•"/>
      <w:lvlJc w:val="left"/>
      <w:pPr>
        <w:ind w:left="3544" w:hanging="480"/>
      </w:pPr>
      <w:rPr>
        <w:rFonts w:hint="default"/>
      </w:rPr>
    </w:lvl>
    <w:lvl w:ilvl="4" w:tplc="D2440A22">
      <w:numFmt w:val="bullet"/>
      <w:lvlText w:val="•"/>
      <w:lvlJc w:val="left"/>
      <w:pPr>
        <w:ind w:left="4352" w:hanging="480"/>
      </w:pPr>
      <w:rPr>
        <w:rFonts w:hint="default"/>
      </w:rPr>
    </w:lvl>
    <w:lvl w:ilvl="5" w:tplc="F4CE2AD2">
      <w:numFmt w:val="bullet"/>
      <w:lvlText w:val="•"/>
      <w:lvlJc w:val="left"/>
      <w:pPr>
        <w:ind w:left="5160" w:hanging="480"/>
      </w:pPr>
      <w:rPr>
        <w:rFonts w:hint="default"/>
      </w:rPr>
    </w:lvl>
    <w:lvl w:ilvl="6" w:tplc="0724743E">
      <w:numFmt w:val="bullet"/>
      <w:lvlText w:val="•"/>
      <w:lvlJc w:val="left"/>
      <w:pPr>
        <w:ind w:left="5968" w:hanging="480"/>
      </w:pPr>
      <w:rPr>
        <w:rFonts w:hint="default"/>
      </w:rPr>
    </w:lvl>
    <w:lvl w:ilvl="7" w:tplc="F1FAB4DC">
      <w:numFmt w:val="bullet"/>
      <w:lvlText w:val="•"/>
      <w:lvlJc w:val="left"/>
      <w:pPr>
        <w:ind w:left="6776" w:hanging="480"/>
      </w:pPr>
      <w:rPr>
        <w:rFonts w:hint="default"/>
      </w:rPr>
    </w:lvl>
    <w:lvl w:ilvl="8" w:tplc="CCE89512">
      <w:numFmt w:val="bullet"/>
      <w:lvlText w:val="•"/>
      <w:lvlJc w:val="left"/>
      <w:pPr>
        <w:ind w:left="7584" w:hanging="480"/>
      </w:pPr>
      <w:rPr>
        <w:rFonts w:hint="default"/>
      </w:rPr>
    </w:lvl>
  </w:abstractNum>
  <w:abstractNum w:abstractNumId="8" w15:restartNumberingAfterBreak="0">
    <w:nsid w:val="365400BA"/>
    <w:multiLevelType w:val="hybridMultilevel"/>
    <w:tmpl w:val="1A0ECB70"/>
    <w:lvl w:ilvl="0" w:tplc="1380964E">
      <w:start w:val="1"/>
      <w:numFmt w:val="upperLetter"/>
      <w:lvlText w:val="%1."/>
      <w:lvlJc w:val="left"/>
      <w:pPr>
        <w:ind w:left="1120" w:hanging="480"/>
        <w:jc w:val="left"/>
      </w:pPr>
      <w:rPr>
        <w:rFonts w:ascii="Cambria" w:eastAsia="Cambria" w:hAnsi="Cambria" w:cs="Cambria" w:hint="default"/>
        <w:spacing w:val="-1"/>
        <w:w w:val="125"/>
        <w:sz w:val="24"/>
        <w:szCs w:val="24"/>
      </w:rPr>
    </w:lvl>
    <w:lvl w:ilvl="1" w:tplc="9C0E6FC0">
      <w:start w:val="1"/>
      <w:numFmt w:val="decimal"/>
      <w:lvlText w:val="(%2)"/>
      <w:lvlJc w:val="left"/>
      <w:pPr>
        <w:ind w:left="1600" w:hanging="480"/>
        <w:jc w:val="left"/>
      </w:pPr>
      <w:rPr>
        <w:rFonts w:ascii="Cambria" w:eastAsia="Cambria" w:hAnsi="Cambria" w:cs="Cambria" w:hint="default"/>
        <w:spacing w:val="-1"/>
        <w:w w:val="107"/>
        <w:sz w:val="24"/>
        <w:szCs w:val="24"/>
      </w:rPr>
    </w:lvl>
    <w:lvl w:ilvl="2" w:tplc="925C5F5E">
      <w:start w:val="1"/>
      <w:numFmt w:val="lowerLetter"/>
      <w:lvlText w:val="(%3)"/>
      <w:lvlJc w:val="left"/>
      <w:pPr>
        <w:ind w:left="2080" w:hanging="480"/>
        <w:jc w:val="right"/>
      </w:pPr>
      <w:rPr>
        <w:rFonts w:ascii="Cambria" w:eastAsia="Cambria" w:hAnsi="Cambria" w:cs="Cambria" w:hint="default"/>
        <w:spacing w:val="-1"/>
        <w:w w:val="109"/>
        <w:sz w:val="24"/>
        <w:szCs w:val="24"/>
      </w:rPr>
    </w:lvl>
    <w:lvl w:ilvl="3" w:tplc="374A7AAE">
      <w:numFmt w:val="bullet"/>
      <w:lvlText w:val="•"/>
      <w:lvlJc w:val="left"/>
      <w:pPr>
        <w:ind w:left="2080" w:hanging="480"/>
      </w:pPr>
      <w:rPr>
        <w:rFonts w:hint="default"/>
      </w:rPr>
    </w:lvl>
    <w:lvl w:ilvl="4" w:tplc="F2FAE61A">
      <w:numFmt w:val="bullet"/>
      <w:lvlText w:val="•"/>
      <w:lvlJc w:val="left"/>
      <w:pPr>
        <w:ind w:left="3097" w:hanging="480"/>
      </w:pPr>
      <w:rPr>
        <w:rFonts w:hint="default"/>
      </w:rPr>
    </w:lvl>
    <w:lvl w:ilvl="5" w:tplc="F184E3CC">
      <w:numFmt w:val="bullet"/>
      <w:lvlText w:val="•"/>
      <w:lvlJc w:val="left"/>
      <w:pPr>
        <w:ind w:left="4114" w:hanging="480"/>
      </w:pPr>
      <w:rPr>
        <w:rFonts w:hint="default"/>
      </w:rPr>
    </w:lvl>
    <w:lvl w:ilvl="6" w:tplc="C54C9F02">
      <w:numFmt w:val="bullet"/>
      <w:lvlText w:val="•"/>
      <w:lvlJc w:val="left"/>
      <w:pPr>
        <w:ind w:left="5131" w:hanging="480"/>
      </w:pPr>
      <w:rPr>
        <w:rFonts w:hint="default"/>
      </w:rPr>
    </w:lvl>
    <w:lvl w:ilvl="7" w:tplc="7E8C2A68">
      <w:numFmt w:val="bullet"/>
      <w:lvlText w:val="•"/>
      <w:lvlJc w:val="left"/>
      <w:pPr>
        <w:ind w:left="6148" w:hanging="480"/>
      </w:pPr>
      <w:rPr>
        <w:rFonts w:hint="default"/>
      </w:rPr>
    </w:lvl>
    <w:lvl w:ilvl="8" w:tplc="4F70E82C">
      <w:numFmt w:val="bullet"/>
      <w:lvlText w:val="•"/>
      <w:lvlJc w:val="left"/>
      <w:pPr>
        <w:ind w:left="7165" w:hanging="480"/>
      </w:pPr>
      <w:rPr>
        <w:rFonts w:hint="default"/>
      </w:rPr>
    </w:lvl>
  </w:abstractNum>
  <w:abstractNum w:abstractNumId="9" w15:restartNumberingAfterBreak="0">
    <w:nsid w:val="3BE9089D"/>
    <w:multiLevelType w:val="hybridMultilevel"/>
    <w:tmpl w:val="27B80322"/>
    <w:lvl w:ilvl="0" w:tplc="A530C93E">
      <w:start w:val="1"/>
      <w:numFmt w:val="decimal"/>
      <w:lvlText w:val="%1."/>
      <w:lvlJc w:val="left"/>
      <w:pPr>
        <w:ind w:left="928" w:hanging="288"/>
        <w:jc w:val="left"/>
      </w:pPr>
      <w:rPr>
        <w:rFonts w:ascii="Trebuchet MS" w:eastAsia="Trebuchet MS" w:hAnsi="Trebuchet MS" w:cs="Trebuchet MS" w:hint="default"/>
        <w:b/>
        <w:bCs/>
        <w:spacing w:val="-1"/>
        <w:w w:val="109"/>
        <w:sz w:val="16"/>
        <w:szCs w:val="16"/>
      </w:rPr>
    </w:lvl>
    <w:lvl w:ilvl="1" w:tplc="DE6EE42C">
      <w:numFmt w:val="bullet"/>
      <w:lvlText w:val="•"/>
      <w:lvlJc w:val="left"/>
      <w:pPr>
        <w:ind w:left="1748" w:hanging="288"/>
      </w:pPr>
      <w:rPr>
        <w:rFonts w:hint="default"/>
      </w:rPr>
    </w:lvl>
    <w:lvl w:ilvl="2" w:tplc="111CC47E">
      <w:numFmt w:val="bullet"/>
      <w:lvlText w:val="•"/>
      <w:lvlJc w:val="left"/>
      <w:pPr>
        <w:ind w:left="2576" w:hanging="288"/>
      </w:pPr>
      <w:rPr>
        <w:rFonts w:hint="default"/>
      </w:rPr>
    </w:lvl>
    <w:lvl w:ilvl="3" w:tplc="B9B002CC">
      <w:numFmt w:val="bullet"/>
      <w:lvlText w:val="•"/>
      <w:lvlJc w:val="left"/>
      <w:pPr>
        <w:ind w:left="3404" w:hanging="288"/>
      </w:pPr>
      <w:rPr>
        <w:rFonts w:hint="default"/>
      </w:rPr>
    </w:lvl>
    <w:lvl w:ilvl="4" w:tplc="C6BEE198">
      <w:numFmt w:val="bullet"/>
      <w:lvlText w:val="•"/>
      <w:lvlJc w:val="left"/>
      <w:pPr>
        <w:ind w:left="4232" w:hanging="288"/>
      </w:pPr>
      <w:rPr>
        <w:rFonts w:hint="default"/>
      </w:rPr>
    </w:lvl>
    <w:lvl w:ilvl="5" w:tplc="2EACD298">
      <w:numFmt w:val="bullet"/>
      <w:lvlText w:val="•"/>
      <w:lvlJc w:val="left"/>
      <w:pPr>
        <w:ind w:left="5060" w:hanging="288"/>
      </w:pPr>
      <w:rPr>
        <w:rFonts w:hint="default"/>
      </w:rPr>
    </w:lvl>
    <w:lvl w:ilvl="6" w:tplc="9F24BCE0">
      <w:numFmt w:val="bullet"/>
      <w:lvlText w:val="•"/>
      <w:lvlJc w:val="left"/>
      <w:pPr>
        <w:ind w:left="5888" w:hanging="288"/>
      </w:pPr>
      <w:rPr>
        <w:rFonts w:hint="default"/>
      </w:rPr>
    </w:lvl>
    <w:lvl w:ilvl="7" w:tplc="6F184926">
      <w:numFmt w:val="bullet"/>
      <w:lvlText w:val="•"/>
      <w:lvlJc w:val="left"/>
      <w:pPr>
        <w:ind w:left="6716" w:hanging="288"/>
      </w:pPr>
      <w:rPr>
        <w:rFonts w:hint="default"/>
      </w:rPr>
    </w:lvl>
    <w:lvl w:ilvl="8" w:tplc="883842BA">
      <w:numFmt w:val="bullet"/>
      <w:lvlText w:val="•"/>
      <w:lvlJc w:val="left"/>
      <w:pPr>
        <w:ind w:left="7544" w:hanging="288"/>
      </w:pPr>
      <w:rPr>
        <w:rFonts w:hint="default"/>
      </w:rPr>
    </w:lvl>
  </w:abstractNum>
  <w:abstractNum w:abstractNumId="10" w15:restartNumberingAfterBreak="0">
    <w:nsid w:val="3DBE54A0"/>
    <w:multiLevelType w:val="hybridMultilevel"/>
    <w:tmpl w:val="88A6D64C"/>
    <w:lvl w:ilvl="0" w:tplc="C45ECAC0">
      <w:start w:val="1"/>
      <w:numFmt w:val="upperLetter"/>
      <w:lvlText w:val="%1."/>
      <w:lvlJc w:val="left"/>
      <w:pPr>
        <w:ind w:left="1120" w:hanging="480"/>
        <w:jc w:val="right"/>
      </w:pPr>
      <w:rPr>
        <w:rFonts w:ascii="Cambria" w:eastAsia="Cambria" w:hAnsi="Cambria" w:cs="Cambria" w:hint="default"/>
        <w:spacing w:val="-1"/>
        <w:w w:val="125"/>
        <w:sz w:val="24"/>
        <w:szCs w:val="24"/>
      </w:rPr>
    </w:lvl>
    <w:lvl w:ilvl="1" w:tplc="DDE2DB1C">
      <w:start w:val="1"/>
      <w:numFmt w:val="decimal"/>
      <w:lvlText w:val="(%2)"/>
      <w:lvlJc w:val="left"/>
      <w:pPr>
        <w:ind w:left="1060" w:hanging="480"/>
        <w:jc w:val="left"/>
      </w:pPr>
      <w:rPr>
        <w:rFonts w:ascii="Cambria" w:eastAsia="Cambria" w:hAnsi="Cambria" w:cs="Cambria" w:hint="default"/>
        <w:spacing w:val="-1"/>
        <w:w w:val="107"/>
        <w:sz w:val="24"/>
        <w:szCs w:val="24"/>
      </w:rPr>
    </w:lvl>
    <w:lvl w:ilvl="2" w:tplc="80EA1D84">
      <w:numFmt w:val="bullet"/>
      <w:lvlText w:val="•"/>
      <w:lvlJc w:val="left"/>
      <w:pPr>
        <w:ind w:left="2017" w:hanging="480"/>
      </w:pPr>
      <w:rPr>
        <w:rFonts w:hint="default"/>
      </w:rPr>
    </w:lvl>
    <w:lvl w:ilvl="3" w:tplc="A0AA31F0">
      <w:numFmt w:val="bullet"/>
      <w:lvlText w:val="•"/>
      <w:lvlJc w:val="left"/>
      <w:pPr>
        <w:ind w:left="2915" w:hanging="480"/>
      </w:pPr>
      <w:rPr>
        <w:rFonts w:hint="default"/>
      </w:rPr>
    </w:lvl>
    <w:lvl w:ilvl="4" w:tplc="449EAE2C">
      <w:numFmt w:val="bullet"/>
      <w:lvlText w:val="•"/>
      <w:lvlJc w:val="left"/>
      <w:pPr>
        <w:ind w:left="3813" w:hanging="480"/>
      </w:pPr>
      <w:rPr>
        <w:rFonts w:hint="default"/>
      </w:rPr>
    </w:lvl>
    <w:lvl w:ilvl="5" w:tplc="591C1290">
      <w:numFmt w:val="bullet"/>
      <w:lvlText w:val="•"/>
      <w:lvlJc w:val="left"/>
      <w:pPr>
        <w:ind w:left="4711" w:hanging="480"/>
      </w:pPr>
      <w:rPr>
        <w:rFonts w:hint="default"/>
      </w:rPr>
    </w:lvl>
    <w:lvl w:ilvl="6" w:tplc="7F8A5040">
      <w:numFmt w:val="bullet"/>
      <w:lvlText w:val="•"/>
      <w:lvlJc w:val="left"/>
      <w:pPr>
        <w:ind w:left="5608" w:hanging="480"/>
      </w:pPr>
      <w:rPr>
        <w:rFonts w:hint="default"/>
      </w:rPr>
    </w:lvl>
    <w:lvl w:ilvl="7" w:tplc="31D4DFEA">
      <w:numFmt w:val="bullet"/>
      <w:lvlText w:val="•"/>
      <w:lvlJc w:val="left"/>
      <w:pPr>
        <w:ind w:left="6506" w:hanging="480"/>
      </w:pPr>
      <w:rPr>
        <w:rFonts w:hint="default"/>
      </w:rPr>
    </w:lvl>
    <w:lvl w:ilvl="8" w:tplc="AB28CA60">
      <w:numFmt w:val="bullet"/>
      <w:lvlText w:val="•"/>
      <w:lvlJc w:val="left"/>
      <w:pPr>
        <w:ind w:left="7404" w:hanging="480"/>
      </w:pPr>
      <w:rPr>
        <w:rFonts w:hint="default"/>
      </w:rPr>
    </w:lvl>
  </w:abstractNum>
  <w:abstractNum w:abstractNumId="11" w15:restartNumberingAfterBreak="0">
    <w:nsid w:val="40BE017F"/>
    <w:multiLevelType w:val="hybridMultilevel"/>
    <w:tmpl w:val="389AB342"/>
    <w:lvl w:ilvl="0" w:tplc="9CC48E9A">
      <w:start w:val="1"/>
      <w:numFmt w:val="upperLetter"/>
      <w:lvlText w:val="%1."/>
      <w:lvlJc w:val="left"/>
      <w:pPr>
        <w:ind w:left="1120" w:hanging="480"/>
        <w:jc w:val="left"/>
      </w:pPr>
      <w:rPr>
        <w:rFonts w:ascii="Cambria" w:eastAsia="Cambria" w:hAnsi="Cambria" w:cs="Cambria" w:hint="default"/>
        <w:spacing w:val="-1"/>
        <w:w w:val="125"/>
        <w:sz w:val="24"/>
        <w:szCs w:val="24"/>
      </w:rPr>
    </w:lvl>
    <w:lvl w:ilvl="1" w:tplc="47E0EB0A">
      <w:numFmt w:val="bullet"/>
      <w:lvlText w:val="•"/>
      <w:lvlJc w:val="left"/>
      <w:pPr>
        <w:ind w:left="1928" w:hanging="480"/>
      </w:pPr>
      <w:rPr>
        <w:rFonts w:hint="default"/>
      </w:rPr>
    </w:lvl>
    <w:lvl w:ilvl="2" w:tplc="6C66253E">
      <w:numFmt w:val="bullet"/>
      <w:lvlText w:val="•"/>
      <w:lvlJc w:val="left"/>
      <w:pPr>
        <w:ind w:left="2736" w:hanging="480"/>
      </w:pPr>
      <w:rPr>
        <w:rFonts w:hint="default"/>
      </w:rPr>
    </w:lvl>
    <w:lvl w:ilvl="3" w:tplc="1E5E5DAA">
      <w:numFmt w:val="bullet"/>
      <w:lvlText w:val="•"/>
      <w:lvlJc w:val="left"/>
      <w:pPr>
        <w:ind w:left="3544" w:hanging="480"/>
      </w:pPr>
      <w:rPr>
        <w:rFonts w:hint="default"/>
      </w:rPr>
    </w:lvl>
    <w:lvl w:ilvl="4" w:tplc="B1521896">
      <w:numFmt w:val="bullet"/>
      <w:lvlText w:val="•"/>
      <w:lvlJc w:val="left"/>
      <w:pPr>
        <w:ind w:left="4352" w:hanging="480"/>
      </w:pPr>
      <w:rPr>
        <w:rFonts w:hint="default"/>
      </w:rPr>
    </w:lvl>
    <w:lvl w:ilvl="5" w:tplc="A36CDF22">
      <w:numFmt w:val="bullet"/>
      <w:lvlText w:val="•"/>
      <w:lvlJc w:val="left"/>
      <w:pPr>
        <w:ind w:left="5160" w:hanging="480"/>
      </w:pPr>
      <w:rPr>
        <w:rFonts w:hint="default"/>
      </w:rPr>
    </w:lvl>
    <w:lvl w:ilvl="6" w:tplc="D6F85F5A">
      <w:numFmt w:val="bullet"/>
      <w:lvlText w:val="•"/>
      <w:lvlJc w:val="left"/>
      <w:pPr>
        <w:ind w:left="5968" w:hanging="480"/>
      </w:pPr>
      <w:rPr>
        <w:rFonts w:hint="default"/>
      </w:rPr>
    </w:lvl>
    <w:lvl w:ilvl="7" w:tplc="837CB3D0">
      <w:numFmt w:val="bullet"/>
      <w:lvlText w:val="•"/>
      <w:lvlJc w:val="left"/>
      <w:pPr>
        <w:ind w:left="6776" w:hanging="480"/>
      </w:pPr>
      <w:rPr>
        <w:rFonts w:hint="default"/>
      </w:rPr>
    </w:lvl>
    <w:lvl w:ilvl="8" w:tplc="B3B6E0D8">
      <w:numFmt w:val="bullet"/>
      <w:lvlText w:val="•"/>
      <w:lvlJc w:val="left"/>
      <w:pPr>
        <w:ind w:left="7584" w:hanging="480"/>
      </w:pPr>
      <w:rPr>
        <w:rFonts w:hint="default"/>
      </w:rPr>
    </w:lvl>
  </w:abstractNum>
  <w:abstractNum w:abstractNumId="12" w15:restartNumberingAfterBreak="0">
    <w:nsid w:val="41145CB5"/>
    <w:multiLevelType w:val="hybridMultilevel"/>
    <w:tmpl w:val="D1621962"/>
    <w:lvl w:ilvl="0" w:tplc="36EA0600">
      <w:start w:val="1"/>
      <w:numFmt w:val="upperLetter"/>
      <w:lvlText w:val="%1."/>
      <w:lvlJc w:val="left"/>
      <w:pPr>
        <w:ind w:left="1120" w:hanging="480"/>
        <w:jc w:val="left"/>
      </w:pPr>
      <w:rPr>
        <w:rFonts w:ascii="Cambria" w:eastAsia="Cambria" w:hAnsi="Cambria" w:cs="Cambria" w:hint="default"/>
        <w:spacing w:val="-1"/>
        <w:w w:val="125"/>
        <w:sz w:val="24"/>
        <w:szCs w:val="24"/>
      </w:rPr>
    </w:lvl>
    <w:lvl w:ilvl="1" w:tplc="8A9C1CFC">
      <w:numFmt w:val="bullet"/>
      <w:lvlText w:val="•"/>
      <w:lvlJc w:val="left"/>
      <w:pPr>
        <w:ind w:left="1928" w:hanging="480"/>
      </w:pPr>
      <w:rPr>
        <w:rFonts w:hint="default"/>
      </w:rPr>
    </w:lvl>
    <w:lvl w:ilvl="2" w:tplc="500A1E82">
      <w:numFmt w:val="bullet"/>
      <w:lvlText w:val="•"/>
      <w:lvlJc w:val="left"/>
      <w:pPr>
        <w:ind w:left="2736" w:hanging="480"/>
      </w:pPr>
      <w:rPr>
        <w:rFonts w:hint="default"/>
      </w:rPr>
    </w:lvl>
    <w:lvl w:ilvl="3" w:tplc="B358C334">
      <w:numFmt w:val="bullet"/>
      <w:lvlText w:val="•"/>
      <w:lvlJc w:val="left"/>
      <w:pPr>
        <w:ind w:left="3544" w:hanging="480"/>
      </w:pPr>
      <w:rPr>
        <w:rFonts w:hint="default"/>
      </w:rPr>
    </w:lvl>
    <w:lvl w:ilvl="4" w:tplc="252C4AD8">
      <w:numFmt w:val="bullet"/>
      <w:lvlText w:val="•"/>
      <w:lvlJc w:val="left"/>
      <w:pPr>
        <w:ind w:left="4352" w:hanging="480"/>
      </w:pPr>
      <w:rPr>
        <w:rFonts w:hint="default"/>
      </w:rPr>
    </w:lvl>
    <w:lvl w:ilvl="5" w:tplc="AF62B8E6">
      <w:numFmt w:val="bullet"/>
      <w:lvlText w:val="•"/>
      <w:lvlJc w:val="left"/>
      <w:pPr>
        <w:ind w:left="5160" w:hanging="480"/>
      </w:pPr>
      <w:rPr>
        <w:rFonts w:hint="default"/>
      </w:rPr>
    </w:lvl>
    <w:lvl w:ilvl="6" w:tplc="D0E45408">
      <w:numFmt w:val="bullet"/>
      <w:lvlText w:val="•"/>
      <w:lvlJc w:val="left"/>
      <w:pPr>
        <w:ind w:left="5968" w:hanging="480"/>
      </w:pPr>
      <w:rPr>
        <w:rFonts w:hint="default"/>
      </w:rPr>
    </w:lvl>
    <w:lvl w:ilvl="7" w:tplc="3D72CEDC">
      <w:numFmt w:val="bullet"/>
      <w:lvlText w:val="•"/>
      <w:lvlJc w:val="left"/>
      <w:pPr>
        <w:ind w:left="6776" w:hanging="480"/>
      </w:pPr>
      <w:rPr>
        <w:rFonts w:hint="default"/>
      </w:rPr>
    </w:lvl>
    <w:lvl w:ilvl="8" w:tplc="75C46480">
      <w:numFmt w:val="bullet"/>
      <w:lvlText w:val="•"/>
      <w:lvlJc w:val="left"/>
      <w:pPr>
        <w:ind w:left="7584" w:hanging="480"/>
      </w:pPr>
      <w:rPr>
        <w:rFonts w:hint="default"/>
      </w:rPr>
    </w:lvl>
  </w:abstractNum>
  <w:abstractNum w:abstractNumId="13" w15:restartNumberingAfterBreak="0">
    <w:nsid w:val="43B9465C"/>
    <w:multiLevelType w:val="hybridMultilevel"/>
    <w:tmpl w:val="5550796E"/>
    <w:lvl w:ilvl="0" w:tplc="162A8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54AA1"/>
    <w:multiLevelType w:val="hybridMultilevel"/>
    <w:tmpl w:val="703C2110"/>
    <w:lvl w:ilvl="0" w:tplc="D76A949C">
      <w:start w:val="1"/>
      <w:numFmt w:val="upperLetter"/>
      <w:lvlText w:val="%1."/>
      <w:lvlJc w:val="left"/>
      <w:pPr>
        <w:ind w:left="580" w:hanging="480"/>
        <w:jc w:val="left"/>
      </w:pPr>
      <w:rPr>
        <w:rFonts w:ascii="Cambria" w:eastAsia="Cambria" w:hAnsi="Cambria" w:cs="Cambria" w:hint="default"/>
        <w:spacing w:val="-1"/>
        <w:w w:val="125"/>
        <w:sz w:val="24"/>
        <w:szCs w:val="24"/>
      </w:rPr>
    </w:lvl>
    <w:lvl w:ilvl="1" w:tplc="CB66C42C">
      <w:numFmt w:val="bullet"/>
      <w:lvlText w:val="•"/>
      <w:lvlJc w:val="left"/>
      <w:pPr>
        <w:ind w:left="1442" w:hanging="480"/>
      </w:pPr>
      <w:rPr>
        <w:rFonts w:hint="default"/>
      </w:rPr>
    </w:lvl>
    <w:lvl w:ilvl="2" w:tplc="5A46B492">
      <w:numFmt w:val="bullet"/>
      <w:lvlText w:val="•"/>
      <w:lvlJc w:val="left"/>
      <w:pPr>
        <w:ind w:left="2304" w:hanging="480"/>
      </w:pPr>
      <w:rPr>
        <w:rFonts w:hint="default"/>
      </w:rPr>
    </w:lvl>
    <w:lvl w:ilvl="3" w:tplc="CBA8AAD4">
      <w:numFmt w:val="bullet"/>
      <w:lvlText w:val="•"/>
      <w:lvlJc w:val="left"/>
      <w:pPr>
        <w:ind w:left="3166" w:hanging="480"/>
      </w:pPr>
      <w:rPr>
        <w:rFonts w:hint="default"/>
      </w:rPr>
    </w:lvl>
    <w:lvl w:ilvl="4" w:tplc="2AD23F66">
      <w:numFmt w:val="bullet"/>
      <w:lvlText w:val="•"/>
      <w:lvlJc w:val="left"/>
      <w:pPr>
        <w:ind w:left="4028" w:hanging="480"/>
      </w:pPr>
      <w:rPr>
        <w:rFonts w:hint="default"/>
      </w:rPr>
    </w:lvl>
    <w:lvl w:ilvl="5" w:tplc="BB16BD8C">
      <w:numFmt w:val="bullet"/>
      <w:lvlText w:val="•"/>
      <w:lvlJc w:val="left"/>
      <w:pPr>
        <w:ind w:left="4890" w:hanging="480"/>
      </w:pPr>
      <w:rPr>
        <w:rFonts w:hint="default"/>
      </w:rPr>
    </w:lvl>
    <w:lvl w:ilvl="6" w:tplc="4476D2A4">
      <w:numFmt w:val="bullet"/>
      <w:lvlText w:val="•"/>
      <w:lvlJc w:val="left"/>
      <w:pPr>
        <w:ind w:left="5752" w:hanging="480"/>
      </w:pPr>
      <w:rPr>
        <w:rFonts w:hint="default"/>
      </w:rPr>
    </w:lvl>
    <w:lvl w:ilvl="7" w:tplc="9D8EDA36">
      <w:numFmt w:val="bullet"/>
      <w:lvlText w:val="•"/>
      <w:lvlJc w:val="left"/>
      <w:pPr>
        <w:ind w:left="6614" w:hanging="480"/>
      </w:pPr>
      <w:rPr>
        <w:rFonts w:hint="default"/>
      </w:rPr>
    </w:lvl>
    <w:lvl w:ilvl="8" w:tplc="E8B4D82A">
      <w:numFmt w:val="bullet"/>
      <w:lvlText w:val="•"/>
      <w:lvlJc w:val="left"/>
      <w:pPr>
        <w:ind w:left="7476" w:hanging="480"/>
      </w:pPr>
      <w:rPr>
        <w:rFonts w:hint="default"/>
      </w:rPr>
    </w:lvl>
  </w:abstractNum>
  <w:abstractNum w:abstractNumId="15" w15:restartNumberingAfterBreak="0">
    <w:nsid w:val="6E382DE2"/>
    <w:multiLevelType w:val="hybridMultilevel"/>
    <w:tmpl w:val="4BB86120"/>
    <w:lvl w:ilvl="0" w:tplc="D5221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A5FA8"/>
    <w:multiLevelType w:val="hybridMultilevel"/>
    <w:tmpl w:val="0DC0D2F6"/>
    <w:lvl w:ilvl="0" w:tplc="B3C89A44">
      <w:start w:val="1"/>
      <w:numFmt w:val="upperLetter"/>
      <w:lvlText w:val="%1."/>
      <w:lvlJc w:val="left"/>
      <w:pPr>
        <w:ind w:left="580" w:hanging="480"/>
        <w:jc w:val="right"/>
      </w:pPr>
      <w:rPr>
        <w:rFonts w:ascii="Cambria" w:eastAsia="Cambria" w:hAnsi="Cambria" w:cs="Cambria" w:hint="default"/>
        <w:spacing w:val="-1"/>
        <w:w w:val="125"/>
        <w:sz w:val="24"/>
        <w:szCs w:val="24"/>
      </w:rPr>
    </w:lvl>
    <w:lvl w:ilvl="1" w:tplc="BCF69D38">
      <w:numFmt w:val="bullet"/>
      <w:lvlText w:val="•"/>
      <w:lvlJc w:val="left"/>
      <w:pPr>
        <w:ind w:left="1442" w:hanging="480"/>
      </w:pPr>
      <w:rPr>
        <w:rFonts w:hint="default"/>
      </w:rPr>
    </w:lvl>
    <w:lvl w:ilvl="2" w:tplc="13BC91E0">
      <w:numFmt w:val="bullet"/>
      <w:lvlText w:val="•"/>
      <w:lvlJc w:val="left"/>
      <w:pPr>
        <w:ind w:left="2304" w:hanging="480"/>
      </w:pPr>
      <w:rPr>
        <w:rFonts w:hint="default"/>
      </w:rPr>
    </w:lvl>
    <w:lvl w:ilvl="3" w:tplc="E7AC7494">
      <w:numFmt w:val="bullet"/>
      <w:lvlText w:val="•"/>
      <w:lvlJc w:val="left"/>
      <w:pPr>
        <w:ind w:left="3166" w:hanging="480"/>
      </w:pPr>
      <w:rPr>
        <w:rFonts w:hint="default"/>
      </w:rPr>
    </w:lvl>
    <w:lvl w:ilvl="4" w:tplc="B8FAD902">
      <w:numFmt w:val="bullet"/>
      <w:lvlText w:val="•"/>
      <w:lvlJc w:val="left"/>
      <w:pPr>
        <w:ind w:left="4028" w:hanging="480"/>
      </w:pPr>
      <w:rPr>
        <w:rFonts w:hint="default"/>
      </w:rPr>
    </w:lvl>
    <w:lvl w:ilvl="5" w:tplc="D3B2DB5E">
      <w:numFmt w:val="bullet"/>
      <w:lvlText w:val="•"/>
      <w:lvlJc w:val="left"/>
      <w:pPr>
        <w:ind w:left="4890" w:hanging="480"/>
      </w:pPr>
      <w:rPr>
        <w:rFonts w:hint="default"/>
      </w:rPr>
    </w:lvl>
    <w:lvl w:ilvl="6" w:tplc="447A7D30">
      <w:numFmt w:val="bullet"/>
      <w:lvlText w:val="•"/>
      <w:lvlJc w:val="left"/>
      <w:pPr>
        <w:ind w:left="5752" w:hanging="480"/>
      </w:pPr>
      <w:rPr>
        <w:rFonts w:hint="default"/>
      </w:rPr>
    </w:lvl>
    <w:lvl w:ilvl="7" w:tplc="13AAD658">
      <w:numFmt w:val="bullet"/>
      <w:lvlText w:val="•"/>
      <w:lvlJc w:val="left"/>
      <w:pPr>
        <w:ind w:left="6614" w:hanging="480"/>
      </w:pPr>
      <w:rPr>
        <w:rFonts w:hint="default"/>
      </w:rPr>
    </w:lvl>
    <w:lvl w:ilvl="8" w:tplc="9B963814">
      <w:numFmt w:val="bullet"/>
      <w:lvlText w:val="•"/>
      <w:lvlJc w:val="left"/>
      <w:pPr>
        <w:ind w:left="7476" w:hanging="480"/>
      </w:pPr>
      <w:rPr>
        <w:rFonts w:hint="default"/>
      </w:rPr>
    </w:lvl>
  </w:abstractNum>
  <w:abstractNum w:abstractNumId="17" w15:restartNumberingAfterBreak="0">
    <w:nsid w:val="73902EE4"/>
    <w:multiLevelType w:val="hybridMultilevel"/>
    <w:tmpl w:val="14403A4A"/>
    <w:lvl w:ilvl="0" w:tplc="C31A5E4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4258F"/>
    <w:multiLevelType w:val="hybridMultilevel"/>
    <w:tmpl w:val="4CBE9E8A"/>
    <w:lvl w:ilvl="0" w:tplc="BD88967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300F4"/>
    <w:multiLevelType w:val="hybridMultilevel"/>
    <w:tmpl w:val="78A8200E"/>
    <w:lvl w:ilvl="0" w:tplc="A504F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9"/>
  </w:num>
  <w:num w:numId="4">
    <w:abstractNumId w:val="6"/>
  </w:num>
  <w:num w:numId="5">
    <w:abstractNumId w:val="15"/>
  </w:num>
  <w:num w:numId="6">
    <w:abstractNumId w:val="2"/>
  </w:num>
  <w:num w:numId="7">
    <w:abstractNumId w:val="13"/>
  </w:num>
  <w:num w:numId="8">
    <w:abstractNumId w:val="17"/>
  </w:num>
  <w:num w:numId="9">
    <w:abstractNumId w:val="0"/>
  </w:num>
  <w:num w:numId="10">
    <w:abstractNumId w:val="3"/>
  </w:num>
  <w:num w:numId="11">
    <w:abstractNumId w:val="4"/>
  </w:num>
  <w:num w:numId="12">
    <w:abstractNumId w:val="5"/>
  </w:num>
  <w:num w:numId="13">
    <w:abstractNumId w:val="10"/>
  </w:num>
  <w:num w:numId="14">
    <w:abstractNumId w:val="11"/>
  </w:num>
  <w:num w:numId="15">
    <w:abstractNumId w:val="12"/>
  </w:num>
  <w:num w:numId="16">
    <w:abstractNumId w:val="16"/>
  </w:num>
  <w:num w:numId="17">
    <w:abstractNumId w:val="14"/>
  </w:num>
  <w:num w:numId="18">
    <w:abstractNumId w:val="7"/>
  </w:num>
  <w:num w:numId="19">
    <w:abstractNumId w:val="9"/>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ssalacqua, Caroline">
    <w15:presenceInfo w15:providerId="AD" w15:userId="S::Passalacqua.Caroline@wseinc.com::0ddda680-a339-4570-9047-4cbd55bae644"/>
  </w15:person>
  <w15:person w15:author="Schwartz, Jaurice">
    <w15:presenceInfo w15:providerId="AD" w15:userId="S::schwartzj@wseinc.com::3890081e-eab8-433f-9b06-31005e8dda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5E"/>
    <w:rsid w:val="000704B9"/>
    <w:rsid w:val="000D3C31"/>
    <w:rsid w:val="001E6AC6"/>
    <w:rsid w:val="0023544E"/>
    <w:rsid w:val="002D098B"/>
    <w:rsid w:val="003B6885"/>
    <w:rsid w:val="00432D02"/>
    <w:rsid w:val="00444FF8"/>
    <w:rsid w:val="00507D0B"/>
    <w:rsid w:val="005D3FAD"/>
    <w:rsid w:val="00621B88"/>
    <w:rsid w:val="006A3EB3"/>
    <w:rsid w:val="0078708C"/>
    <w:rsid w:val="00896F8B"/>
    <w:rsid w:val="00A34B8A"/>
    <w:rsid w:val="00A82B64"/>
    <w:rsid w:val="00AB5371"/>
    <w:rsid w:val="00AD0D5E"/>
    <w:rsid w:val="00F1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F18DCB"/>
  <w15:chartTrackingRefBased/>
  <w15:docId w15:val="{89DCDF9F-EBEC-4FB0-822D-7267942C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71"/>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507D0B"/>
    <w:pPr>
      <w:ind w:left="64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71"/>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B5371"/>
    <w:rPr>
      <w:rFonts w:ascii="Segoe UI" w:hAnsi="Segoe UI" w:cs="Segoe UI"/>
      <w:sz w:val="18"/>
      <w:szCs w:val="18"/>
    </w:rPr>
  </w:style>
  <w:style w:type="paragraph" w:styleId="Header">
    <w:name w:val="header"/>
    <w:basedOn w:val="Normal"/>
    <w:link w:val="HeaderChar"/>
    <w:uiPriority w:val="99"/>
    <w:unhideWhenUsed/>
    <w:rsid w:val="00AB5371"/>
    <w:pPr>
      <w:tabs>
        <w:tab w:val="center" w:pos="4680"/>
        <w:tab w:val="right" w:pos="9360"/>
      </w:tabs>
    </w:pPr>
  </w:style>
  <w:style w:type="character" w:customStyle="1" w:styleId="HeaderChar">
    <w:name w:val="Header Char"/>
    <w:basedOn w:val="DefaultParagraphFont"/>
    <w:link w:val="Header"/>
    <w:uiPriority w:val="99"/>
    <w:rsid w:val="00AB5371"/>
    <w:rPr>
      <w:rFonts w:ascii="Cambria" w:eastAsia="Cambria" w:hAnsi="Cambria" w:cs="Cambria"/>
    </w:rPr>
  </w:style>
  <w:style w:type="paragraph" w:styleId="Footer">
    <w:name w:val="footer"/>
    <w:basedOn w:val="Normal"/>
    <w:link w:val="FooterChar"/>
    <w:uiPriority w:val="99"/>
    <w:unhideWhenUsed/>
    <w:rsid w:val="00AB5371"/>
    <w:pPr>
      <w:tabs>
        <w:tab w:val="center" w:pos="4680"/>
        <w:tab w:val="right" w:pos="9360"/>
      </w:tabs>
    </w:pPr>
  </w:style>
  <w:style w:type="character" w:customStyle="1" w:styleId="FooterChar">
    <w:name w:val="Footer Char"/>
    <w:basedOn w:val="DefaultParagraphFont"/>
    <w:link w:val="Footer"/>
    <w:uiPriority w:val="99"/>
    <w:rsid w:val="00AB5371"/>
    <w:rPr>
      <w:rFonts w:ascii="Cambria" w:eastAsia="Cambria" w:hAnsi="Cambria" w:cs="Cambria"/>
    </w:rPr>
  </w:style>
  <w:style w:type="paragraph" w:styleId="ListParagraph">
    <w:name w:val="List Paragraph"/>
    <w:basedOn w:val="Normal"/>
    <w:uiPriority w:val="1"/>
    <w:qFormat/>
    <w:rsid w:val="00AB5371"/>
    <w:pPr>
      <w:ind w:left="720"/>
      <w:contextualSpacing/>
    </w:pPr>
  </w:style>
  <w:style w:type="character" w:customStyle="1" w:styleId="Heading1Char">
    <w:name w:val="Heading 1 Char"/>
    <w:basedOn w:val="DefaultParagraphFont"/>
    <w:link w:val="Heading1"/>
    <w:uiPriority w:val="9"/>
    <w:rsid w:val="00507D0B"/>
    <w:rPr>
      <w:rFonts w:ascii="Trebuchet MS" w:eastAsia="Trebuchet MS" w:hAnsi="Trebuchet MS" w:cs="Trebuchet MS"/>
      <w:b/>
      <w:bCs/>
      <w:sz w:val="24"/>
      <w:szCs w:val="24"/>
    </w:rPr>
  </w:style>
  <w:style w:type="paragraph" w:styleId="BodyText">
    <w:name w:val="Body Text"/>
    <w:basedOn w:val="Normal"/>
    <w:link w:val="BodyTextChar"/>
    <w:uiPriority w:val="1"/>
    <w:qFormat/>
    <w:rsid w:val="00507D0B"/>
    <w:pPr>
      <w:spacing w:before="186"/>
      <w:ind w:hanging="480"/>
      <w:jc w:val="both"/>
    </w:pPr>
    <w:rPr>
      <w:sz w:val="24"/>
      <w:szCs w:val="24"/>
    </w:rPr>
  </w:style>
  <w:style w:type="character" w:customStyle="1" w:styleId="BodyTextChar">
    <w:name w:val="Body Text Char"/>
    <w:basedOn w:val="DefaultParagraphFont"/>
    <w:link w:val="BodyText"/>
    <w:uiPriority w:val="1"/>
    <w:rsid w:val="00507D0B"/>
    <w:rPr>
      <w:rFonts w:ascii="Cambria" w:eastAsia="Cambria" w:hAnsi="Cambria" w:cs="Cambria"/>
      <w:sz w:val="24"/>
      <w:szCs w:val="24"/>
    </w:rPr>
  </w:style>
  <w:style w:type="character" w:styleId="CommentReference">
    <w:name w:val="annotation reference"/>
    <w:basedOn w:val="DefaultParagraphFont"/>
    <w:uiPriority w:val="99"/>
    <w:semiHidden/>
    <w:unhideWhenUsed/>
    <w:rsid w:val="006A3EB3"/>
    <w:rPr>
      <w:sz w:val="16"/>
      <w:szCs w:val="16"/>
    </w:rPr>
  </w:style>
  <w:style w:type="paragraph" w:styleId="CommentText">
    <w:name w:val="annotation text"/>
    <w:basedOn w:val="Normal"/>
    <w:link w:val="CommentTextChar"/>
    <w:uiPriority w:val="99"/>
    <w:semiHidden/>
    <w:unhideWhenUsed/>
    <w:rsid w:val="006A3EB3"/>
    <w:rPr>
      <w:sz w:val="20"/>
      <w:szCs w:val="20"/>
    </w:rPr>
  </w:style>
  <w:style w:type="character" w:customStyle="1" w:styleId="CommentTextChar">
    <w:name w:val="Comment Text Char"/>
    <w:basedOn w:val="DefaultParagraphFont"/>
    <w:link w:val="CommentText"/>
    <w:uiPriority w:val="99"/>
    <w:semiHidden/>
    <w:rsid w:val="006A3EB3"/>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6A3EB3"/>
    <w:rPr>
      <w:b/>
      <w:bCs/>
    </w:rPr>
  </w:style>
  <w:style w:type="character" w:customStyle="1" w:styleId="CommentSubjectChar">
    <w:name w:val="Comment Subject Char"/>
    <w:basedOn w:val="CommentTextChar"/>
    <w:link w:val="CommentSubject"/>
    <w:uiPriority w:val="99"/>
    <w:semiHidden/>
    <w:rsid w:val="006A3EB3"/>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Passalacqua, Caroline</dc:creator>
  <cp:keywords/>
  <dc:description/>
  <cp:lastModifiedBy>Passalacqua, Caroline</cp:lastModifiedBy>
  <cp:revision>5</cp:revision>
  <dcterms:created xsi:type="dcterms:W3CDTF">2020-03-19T14:55:00Z</dcterms:created>
  <dcterms:modified xsi:type="dcterms:W3CDTF">2020-03-19T17:53:00Z</dcterms:modified>
</cp:coreProperties>
</file>