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A3" w:rsidRDefault="00090FA3" w:rsidP="00090FA3">
      <w:r w:rsidRPr="00090FA3">
        <w:t xml:space="preserve">To see if the Town will vote to amend the Zoning Bylaw by deleting the existing </w:t>
      </w:r>
      <w:r w:rsidRPr="00090FA3">
        <w:rPr>
          <w:b/>
          <w:u w:val="single"/>
        </w:rPr>
        <w:t xml:space="preserve">Article XIII </w:t>
      </w:r>
      <w:r w:rsidRPr="00090FA3">
        <w:rPr>
          <w:rFonts w:cstheme="minorHAnsi"/>
          <w:b/>
          <w:u w:val="single"/>
        </w:rPr>
        <w:t>§</w:t>
      </w:r>
      <w:r w:rsidRPr="00090FA3">
        <w:rPr>
          <w:b/>
          <w:u w:val="single"/>
        </w:rPr>
        <w:t>300-79(B)</w:t>
      </w:r>
      <w:r w:rsidRPr="00090FA3">
        <w:t xml:space="preserve"> and substituting in its place the following new </w:t>
      </w:r>
      <w:r w:rsidRPr="00090FA3">
        <w:rPr>
          <w:b/>
          <w:u w:val="single"/>
        </w:rPr>
        <w:t xml:space="preserve">Article XIII </w:t>
      </w:r>
      <w:r w:rsidRPr="00090FA3">
        <w:rPr>
          <w:rFonts w:cstheme="minorHAnsi"/>
          <w:b/>
          <w:u w:val="single"/>
        </w:rPr>
        <w:t>§</w:t>
      </w:r>
      <w:r w:rsidRPr="00090FA3">
        <w:rPr>
          <w:b/>
          <w:u w:val="single"/>
        </w:rPr>
        <w:t>300-79(B)</w:t>
      </w:r>
      <w:r w:rsidRPr="00090FA3">
        <w:t>:</w:t>
      </w:r>
    </w:p>
    <w:p w:rsidR="00090FA3" w:rsidRDefault="00090FA3" w:rsidP="00090FA3"/>
    <w:p w:rsidR="00090FA3" w:rsidRDefault="00090FA3" w:rsidP="00090FA3">
      <w:r>
        <w:t xml:space="preserve">B. </w:t>
      </w:r>
    </w:p>
    <w:p w:rsidR="00B87216" w:rsidRDefault="00090FA3" w:rsidP="00090FA3">
      <w:pPr>
        <w:rPr>
          <w:ins w:id="0" w:author="Asst Planner" w:date="2022-04-13T08:49:00Z"/>
        </w:rPr>
      </w:pPr>
      <w:r>
        <w:t>Amount. Except as provided in Subsection C below for the Salisbury Beach Overlay District, the housing contribution payment for each market-rate housing unit in the development shall be equal to $10,000 for all housing units with a sales price of $300,000 or less and shall be equal to 3.5% of the selling price of all market-rate housing units with a sales price higher than $300,000</w:t>
      </w:r>
      <w:del w:id="1" w:author="Asst Planner" w:date="2022-03-29T10:26:00Z">
        <w:r w:rsidDel="00E431C0">
          <w:delText>, provided that the housing contribution payment for any market-rate housing unit shall not exceed a maximum of $21,000</w:delText>
        </w:r>
      </w:del>
      <w:r>
        <w:t>. The maximum per-unit housing contribution payment amount shall be adjusted annually by the Planning Board as set forth herein. For any development that includes rental housing units, but does not include on-site affordable units or off-site affordable units, the housing contribution payment shall be equal to $10,000 for each rental housing unit in the development.</w:t>
      </w:r>
    </w:p>
    <w:p w:rsidR="003C4614" w:rsidRDefault="003C4614" w:rsidP="00090FA3">
      <w:pPr>
        <w:rPr>
          <w:ins w:id="2" w:author="Asst Planner" w:date="2022-04-13T08:50:00Z"/>
        </w:rPr>
      </w:pPr>
    </w:p>
    <w:p w:rsidR="003C4614" w:rsidRDefault="003C4614" w:rsidP="00090FA3">
      <w:r>
        <w:t>Or to take any other action relative thereto.</w:t>
      </w:r>
      <w:bookmarkStart w:id="3" w:name="_GoBack"/>
      <w:bookmarkEnd w:id="3"/>
    </w:p>
    <w:sectPr w:rsidR="003C4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t Planner">
    <w15:presenceInfo w15:providerId="AD" w15:userId="S-1-5-21-874818845-1449522638-4068469275-2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A3"/>
    <w:rsid w:val="00090FA3"/>
    <w:rsid w:val="003C4614"/>
    <w:rsid w:val="00B87216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AE3E"/>
  <w15:chartTrackingRefBased/>
  <w15:docId w15:val="{70D0463D-98BA-4D78-9966-C2465F2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1038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 Planner</dc:creator>
  <cp:keywords/>
  <dc:description/>
  <cp:lastModifiedBy>Asst Planner</cp:lastModifiedBy>
  <cp:revision>3</cp:revision>
  <dcterms:created xsi:type="dcterms:W3CDTF">2022-03-29T14:18:00Z</dcterms:created>
  <dcterms:modified xsi:type="dcterms:W3CDTF">2022-04-13T12:51:00Z</dcterms:modified>
</cp:coreProperties>
</file>